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EF3A" w14:textId="7A4567A7" w:rsidR="005704DE" w:rsidRDefault="005704DE" w:rsidP="005704DE">
      <w:pPr>
        <w:bidi/>
        <w:spacing w:before="283"/>
        <w:rPr>
          <w:rFonts w:ascii="Times New Roman" w:hAnsi="Times New Roman" w:cs="B Nazanin"/>
          <w:rtl/>
        </w:rPr>
      </w:pPr>
      <w:r w:rsidRPr="00D272DA">
        <w:rPr>
          <w:rFonts w:ascii="Times New Roman" w:hAnsi="Times New Roman" w:cs="B Nazanin"/>
          <w:b/>
          <w:bCs/>
          <w:color w:val="FF0000"/>
          <w:rtl/>
        </w:rPr>
        <w:t>[حتماً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بايد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بر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روی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سربرگ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شرکت/سازمان/موسسه/دانشگاه/نهاد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چاپ</w:t>
      </w:r>
      <w:r w:rsidRPr="00D272DA">
        <w:rPr>
          <w:rFonts w:ascii="Times New Roman" w:eastAsia="Times New Roman" w:hAnsi="Times New Roman" w:cs="B Nazanin"/>
          <w:b/>
          <w:bCs/>
          <w:color w:val="FF0000"/>
          <w:rtl/>
        </w:rPr>
        <w:t xml:space="preserve"> </w:t>
      </w:r>
      <w:r w:rsidRPr="00D272DA">
        <w:rPr>
          <w:rFonts w:ascii="Times New Roman" w:hAnsi="Times New Roman" w:cs="B Nazanin"/>
          <w:b/>
          <w:bCs/>
          <w:color w:val="FF0000"/>
          <w:rtl/>
        </w:rPr>
        <w:t>شود]</w:t>
      </w:r>
      <w:r w:rsidR="008E7AB5">
        <w:rPr>
          <w:rFonts w:ascii="Times New Roman" w:hAnsi="Times New Roman" w:cs="B Nazanin"/>
          <w:b/>
          <w:bCs/>
          <w:color w:val="FF0000"/>
        </w:rPr>
        <w:t xml:space="preserve">                       </w:t>
      </w:r>
      <w:r w:rsidR="008E7AB5">
        <w:rPr>
          <w:rFonts w:ascii="Times New Roman" w:hAnsi="Times New Roman" w:cs="B Nazanin" w:hint="cs"/>
          <w:b/>
          <w:bCs/>
          <w:color w:val="FF0000"/>
          <w:rtl/>
        </w:rPr>
        <w:t>تاریخ:</w:t>
      </w:r>
      <w:r w:rsidR="00C3391A">
        <w:rPr>
          <w:rFonts w:ascii="Times New Roman" w:hAnsi="Times New Roman" w:cs="B Nazanin" w:hint="cs"/>
          <w:b/>
          <w:bCs/>
          <w:color w:val="FF0000"/>
          <w:rtl/>
        </w:rPr>
        <w:t xml:space="preserve"> </w:t>
      </w:r>
      <w:r w:rsidR="008E7AB5">
        <w:rPr>
          <w:rFonts w:ascii="Times New Roman" w:hAnsi="Times New Roman" w:cs="B Nazanin" w:hint="cs"/>
          <w:b/>
          <w:bCs/>
          <w:color w:val="FF0000"/>
          <w:rtl/>
        </w:rPr>
        <w:t>.</w:t>
      </w:r>
      <w:r w:rsidR="00C3391A">
        <w:rPr>
          <w:rFonts w:ascii="Times New Roman" w:hAnsi="Times New Roman" w:cs="B Nazanin" w:hint="cs"/>
          <w:b/>
          <w:bCs/>
          <w:color w:val="FF0000"/>
          <w:rtl/>
        </w:rPr>
        <w:t>........</w:t>
      </w:r>
      <w:r w:rsidR="008E7AB5">
        <w:rPr>
          <w:rFonts w:ascii="Times New Roman" w:hAnsi="Times New Roman" w:cs="B Nazanin" w:hint="cs"/>
          <w:b/>
          <w:bCs/>
          <w:color w:val="FF0000"/>
          <w:rtl/>
        </w:rPr>
        <w:t>................</w:t>
      </w:r>
    </w:p>
    <w:p w14:paraId="2BF5749D" w14:textId="77777777" w:rsidR="00BD0C24" w:rsidRPr="00FB0325" w:rsidRDefault="00BD0C24" w:rsidP="005704DE">
      <w:pPr>
        <w:bidi/>
        <w:spacing w:before="283"/>
        <w:jc w:val="center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 w:hint="cs"/>
          <w:rtl/>
        </w:rPr>
        <w:t>بسمه تعالی</w:t>
      </w:r>
    </w:p>
    <w:p w14:paraId="02877E22" w14:textId="16D4DF93" w:rsidR="00BD0C24" w:rsidRPr="00FB0325" w:rsidRDefault="00BD0C24" w:rsidP="00BD0C24">
      <w:pPr>
        <w:bidi/>
        <w:spacing w:before="283"/>
        <w:jc w:val="center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 w:hint="cs"/>
          <w:rtl/>
        </w:rPr>
        <w:t>معرفی</w:t>
      </w:r>
      <w:r w:rsidR="00C3391A">
        <w:rPr>
          <w:rFonts w:ascii="Times New Roman" w:hAnsi="Times New Roman" w:cs="B Nazanin" w:hint="cs"/>
          <w:rtl/>
        </w:rPr>
        <w:t>‌</w:t>
      </w:r>
      <w:r w:rsidRPr="00FB0325">
        <w:rPr>
          <w:rFonts w:ascii="Times New Roman" w:hAnsi="Times New Roman" w:cs="B Nazanin" w:hint="cs"/>
          <w:rtl/>
        </w:rPr>
        <w:t xml:space="preserve">نامه و </w:t>
      </w:r>
      <w:r>
        <w:rPr>
          <w:rFonts w:ascii="Times New Roman" w:hAnsi="Times New Roman" w:cs="B Nazanin" w:hint="cs"/>
          <w:rtl/>
        </w:rPr>
        <w:t>درخواست</w:t>
      </w:r>
      <w:r w:rsidR="001A48C8">
        <w:rPr>
          <w:rFonts w:ascii="Times New Roman" w:hAnsi="Times New Roman" w:cs="B Nazanin" w:hint="cs"/>
          <w:rtl/>
        </w:rPr>
        <w:t xml:space="preserve"> تبدیل خط به </w:t>
      </w:r>
      <w:r w:rsidR="00691836">
        <w:rPr>
          <w:rFonts w:ascii="Times New Roman" w:hAnsi="Times New Roman" w:cs="B Nazanin" w:hint="cs"/>
          <w:rtl/>
        </w:rPr>
        <w:t xml:space="preserve">سرشماره خط </w:t>
      </w:r>
      <w:r w:rsidR="001A48C8">
        <w:rPr>
          <w:rFonts w:ascii="Times New Roman" w:hAnsi="Times New Roman" w:cs="B Nazanin" w:hint="cs"/>
          <w:rtl/>
        </w:rPr>
        <w:t>خدماتی</w:t>
      </w:r>
      <w:r w:rsidR="00691836">
        <w:rPr>
          <w:rFonts w:ascii="Times New Roman" w:hAnsi="Times New Roman" w:cs="B Nazanin" w:hint="cs"/>
          <w:rtl/>
        </w:rPr>
        <w:t xml:space="preserve"> (برای اشخاص حقوقی)</w:t>
      </w:r>
    </w:p>
    <w:p w14:paraId="22FEA2B0" w14:textId="183A7B76" w:rsidR="00BD0C24" w:rsidRPr="00FB0325" w:rsidRDefault="00BD0C24" w:rsidP="004C7A22">
      <w:pPr>
        <w:bidi/>
        <w:spacing w:before="283"/>
        <w:jc w:val="both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 w:hint="cs"/>
          <w:rtl/>
        </w:rPr>
        <w:t xml:space="preserve">مدیریت محترم شرکت </w:t>
      </w:r>
      <w:r w:rsidR="00C27C45">
        <w:rPr>
          <w:rFonts w:ascii="Times New Roman" w:hAnsi="Times New Roman" w:cs="B Nazanin" w:hint="cs"/>
          <w:rtl/>
        </w:rPr>
        <w:t>تجارت الکترونیک نجوا</w:t>
      </w:r>
    </w:p>
    <w:p w14:paraId="1DB40698" w14:textId="77777777" w:rsidR="00BD0C24" w:rsidRPr="00FB0325" w:rsidRDefault="00BD0C24" w:rsidP="00BD0C24">
      <w:pPr>
        <w:bidi/>
        <w:spacing w:before="283"/>
        <w:jc w:val="both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/>
          <w:rtl/>
        </w:rPr>
        <w:t>با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احترام،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</w:p>
    <w:p w14:paraId="1E6DB8BB" w14:textId="3E1C4159" w:rsidR="00BD0C24" w:rsidRPr="00FB0325" w:rsidRDefault="00BD0C24" w:rsidP="00BD0C24">
      <w:pPr>
        <w:bidi/>
        <w:spacing w:before="283"/>
        <w:jc w:val="both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 w:hint="cs"/>
          <w:rtl/>
        </w:rPr>
        <w:t>بدين</w:t>
      </w:r>
      <w:r>
        <w:rPr>
          <w:rFonts w:ascii="Times New Roman" w:hAnsi="Times New Roman" w:cs="B Nazanin"/>
          <w:rtl/>
        </w:rPr>
        <w:softHyphen/>
      </w:r>
      <w:r w:rsidRPr="00FB0325">
        <w:rPr>
          <w:rFonts w:ascii="Times New Roman" w:hAnsi="Times New Roman" w:cs="B Nazanin" w:hint="cs"/>
          <w:rtl/>
        </w:rPr>
        <w:t xml:space="preserve">وسيله </w:t>
      </w:r>
      <w:r>
        <w:rPr>
          <w:rFonts w:ascii="Times New Roman" w:hAnsi="Times New Roman" w:cs="B Nazanin" w:hint="cs"/>
          <w:rtl/>
        </w:rPr>
        <w:t xml:space="preserve">جناب </w:t>
      </w:r>
      <w:r w:rsidRPr="00FB0325">
        <w:rPr>
          <w:rFonts w:ascii="Times New Roman" w:hAnsi="Times New Roman" w:cs="B Nazanin" w:hint="cs"/>
          <w:rtl/>
        </w:rPr>
        <w:t>آقا</w:t>
      </w:r>
      <w:r>
        <w:rPr>
          <w:rFonts w:ascii="Times New Roman" w:hAnsi="Times New Roman" w:cs="B Nazanin" w:hint="cs"/>
          <w:rtl/>
        </w:rPr>
        <w:t>ی</w:t>
      </w:r>
      <w:r w:rsidRPr="00FB0325">
        <w:rPr>
          <w:rFonts w:ascii="Times New Roman" w:hAnsi="Times New Roman" w:cs="B Nazanin" w:hint="cs"/>
          <w:rtl/>
        </w:rPr>
        <w:t>/</w:t>
      </w:r>
      <w:r>
        <w:rPr>
          <w:rFonts w:ascii="Times New Roman" w:hAnsi="Times New Roman" w:cs="B Nazanin" w:hint="cs"/>
          <w:rtl/>
        </w:rPr>
        <w:t xml:space="preserve">سرکار </w:t>
      </w:r>
      <w:r w:rsidRPr="00FB0325">
        <w:rPr>
          <w:rFonts w:ascii="Times New Roman" w:hAnsi="Times New Roman" w:cs="B Nazanin" w:hint="cs"/>
          <w:rtl/>
        </w:rPr>
        <w:t xml:space="preserve">خانم </w:t>
      </w:r>
      <w:r w:rsidRPr="00FB0325">
        <w:rPr>
          <w:rFonts w:ascii="Times New Roman" w:hAnsi="Times New Roman" w:cs="B Nazanin"/>
          <w:color w:val="FF0000"/>
          <w:rtl/>
        </w:rPr>
        <w:t>[</w:t>
      </w:r>
      <w:r w:rsidRPr="00FB0325">
        <w:rPr>
          <w:rFonts w:ascii="Times New Roman" w:hAnsi="Times New Roman" w:cs="B Nazanin" w:hint="cs"/>
          <w:color w:val="FF0000"/>
          <w:rtl/>
        </w:rPr>
        <w:t>نام و نام خانوادگی</w:t>
      </w:r>
      <w:r w:rsidRPr="00FB0325">
        <w:rPr>
          <w:rFonts w:ascii="Times New Roman" w:hAnsi="Times New Roman" w:cs="B Nazanin"/>
          <w:color w:val="FF0000"/>
          <w:rtl/>
        </w:rPr>
        <w:t>]</w:t>
      </w:r>
      <w:r w:rsidRPr="00FB0325">
        <w:rPr>
          <w:rFonts w:ascii="Times New Roman" w:hAnsi="Times New Roman" w:cs="B Nazanin" w:hint="cs"/>
          <w:color w:val="FF0000"/>
          <w:rtl/>
        </w:rPr>
        <w:t xml:space="preserve"> </w:t>
      </w:r>
      <w:r w:rsidRPr="00FB0325">
        <w:rPr>
          <w:rFonts w:ascii="Times New Roman" w:hAnsi="Times New Roman" w:cs="B Nazanin" w:hint="cs"/>
          <w:rtl/>
        </w:rPr>
        <w:t xml:space="preserve">به شماره ملی </w:t>
      </w:r>
      <w:r w:rsidRPr="00FB0325">
        <w:rPr>
          <w:rFonts w:ascii="Times New Roman" w:hAnsi="Times New Roman" w:cs="B Nazanin"/>
          <w:color w:val="FF0000"/>
          <w:rtl/>
        </w:rPr>
        <w:t>[</w:t>
      </w:r>
      <w:r w:rsidRPr="00FB0325">
        <w:rPr>
          <w:rFonts w:ascii="Times New Roman" w:hAnsi="Times New Roman" w:cs="B Nazanin" w:hint="cs"/>
          <w:color w:val="FF0000"/>
          <w:rtl/>
        </w:rPr>
        <w:t>کد ملی</w:t>
      </w:r>
      <w:r w:rsidRPr="00FB0325">
        <w:rPr>
          <w:rFonts w:ascii="Times New Roman" w:hAnsi="Times New Roman" w:cs="B Nazanin"/>
          <w:color w:val="FF0000"/>
          <w:rtl/>
        </w:rPr>
        <w:t>]</w:t>
      </w:r>
      <w:r w:rsidRPr="00FB0325">
        <w:rPr>
          <w:rFonts w:ascii="Times New Roman" w:hAnsi="Times New Roman" w:cs="B Nazanin" w:hint="cs"/>
          <w:rtl/>
        </w:rPr>
        <w:t xml:space="preserve"> به عنوان نماينده شرکت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-120079604"/>
          <w:placeholder>
            <w:docPart w:val="5129BF442F9E4F39B052DF0B67FAB3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Pr="00FB0325">
        <w:rPr>
          <w:rFonts w:ascii="Times New Roman" w:hAnsi="Times New Roman" w:cs="B Nazanin" w:hint="cs"/>
          <w:rtl/>
        </w:rPr>
        <w:t xml:space="preserve"> </w:t>
      </w:r>
      <w:r w:rsidR="00082D4A" w:rsidRPr="00BA7CA3">
        <w:rPr>
          <w:rFonts w:ascii="Times New Roman" w:hAnsi="Times New Roman" w:cs="B Nazanin" w:hint="cs"/>
          <w:color w:val="000000" w:themeColor="text1"/>
          <w:rtl/>
        </w:rPr>
        <w:t xml:space="preserve">با </w:t>
      </w:r>
      <w:r w:rsidR="003E6055">
        <w:rPr>
          <w:rFonts w:ascii="Times New Roman" w:hAnsi="Times New Roman" w:cs="B Nazanin" w:hint="cs"/>
          <w:color w:val="000000" w:themeColor="text1"/>
          <w:rtl/>
        </w:rPr>
        <w:t>شناسه نجوای</w:t>
      </w:r>
      <w:r w:rsidR="00D8241C">
        <w:rPr>
          <w:rFonts w:ascii="Times New Roman" w:hAnsi="Times New Roman" w:cs="B Nazanin" w:hint="cs"/>
          <w:color w:val="000000" w:themeColor="text1"/>
          <w:rtl/>
        </w:rPr>
        <w:t xml:space="preserve"> </w:t>
      </w:r>
      <w:r w:rsidR="00D8241C" w:rsidRPr="00FB0325">
        <w:rPr>
          <w:rFonts w:ascii="Times New Roman" w:hAnsi="Times New Roman" w:cs="B Nazanin"/>
          <w:color w:val="FF0000"/>
          <w:rtl/>
        </w:rPr>
        <w:t>[</w:t>
      </w:r>
      <w:r w:rsidR="00D8241C">
        <w:rPr>
          <w:rFonts w:ascii="Times New Roman" w:hAnsi="Times New Roman" w:cs="B Nazanin" w:hint="cs"/>
          <w:color w:val="FF0000"/>
          <w:rtl/>
        </w:rPr>
        <w:t>شناسه نجوای پنل</w:t>
      </w:r>
      <w:r w:rsidR="00D8241C" w:rsidRPr="00FB0325">
        <w:rPr>
          <w:rFonts w:ascii="Times New Roman" w:hAnsi="Times New Roman" w:cs="B Nazanin"/>
          <w:color w:val="FF0000"/>
          <w:rtl/>
        </w:rPr>
        <w:t>]</w:t>
      </w:r>
      <w:r w:rsidR="00D8241C" w:rsidRPr="00FB0325">
        <w:rPr>
          <w:rFonts w:ascii="Times New Roman" w:hAnsi="Times New Roman" w:cs="B Nazanin" w:hint="cs"/>
          <w:rtl/>
        </w:rPr>
        <w:t xml:space="preserve"> </w:t>
      </w:r>
      <w:r w:rsidRPr="00FB0325">
        <w:rPr>
          <w:rFonts w:ascii="Times New Roman" w:hAnsi="Times New Roman" w:cs="B Nazanin" w:hint="cs"/>
          <w:rtl/>
        </w:rPr>
        <w:t>ج</w:t>
      </w:r>
      <w:r>
        <w:rPr>
          <w:rFonts w:ascii="Times New Roman" w:hAnsi="Times New Roman" w:cs="B Nazanin" w:hint="cs"/>
          <w:rtl/>
        </w:rPr>
        <w:t>هت انجام امور تبديل خط معرفی می</w:t>
      </w:r>
      <w:r>
        <w:rPr>
          <w:rFonts w:ascii="Times New Roman" w:hAnsi="Times New Roman" w:cs="B Nazanin"/>
          <w:rtl/>
        </w:rPr>
        <w:softHyphen/>
      </w:r>
      <w:r w:rsidRPr="00FB0325">
        <w:rPr>
          <w:rFonts w:ascii="Times New Roman" w:hAnsi="Times New Roman" w:cs="B Nazanin" w:hint="cs"/>
          <w:rtl/>
        </w:rPr>
        <w:t>گردد.</w:t>
      </w:r>
    </w:p>
    <w:p w14:paraId="7254AAA8" w14:textId="528E255F" w:rsidR="00BD0C24" w:rsidRDefault="00BD0C24" w:rsidP="00BD0C24">
      <w:pPr>
        <w:bidi/>
        <w:jc w:val="both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/>
          <w:rtl/>
        </w:rPr>
        <w:t>نظر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به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آن</w:t>
      </w:r>
      <w:r>
        <w:rPr>
          <w:rFonts w:ascii="Times New Roman" w:hAnsi="Times New Roman" w:cs="B Nazanin" w:hint="cs"/>
          <w:rtl/>
        </w:rPr>
        <w:softHyphen/>
      </w:r>
      <w:r w:rsidRPr="00FB0325">
        <w:rPr>
          <w:rFonts w:ascii="Times New Roman" w:hAnsi="Times New Roman" w:cs="B Nazanin"/>
          <w:rtl/>
        </w:rPr>
        <w:t>که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محتوای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پيامک</w:t>
      </w:r>
      <w:r w:rsidRPr="00FB0325">
        <w:rPr>
          <w:rFonts w:ascii="Times New Roman" w:eastAsia="Times New Roman" w:hAnsi="Times New Roman" w:cs="B Nazanin"/>
          <w:rtl/>
        </w:rPr>
        <w:t>‌</w:t>
      </w:r>
      <w:r w:rsidRPr="00FB0325">
        <w:rPr>
          <w:rFonts w:ascii="Times New Roman" w:hAnsi="Times New Roman" w:cs="B Nazanin"/>
          <w:rtl/>
        </w:rPr>
        <w:t>های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ارسالی</w:t>
      </w:r>
      <w:r w:rsidRPr="00FB0325">
        <w:rPr>
          <w:rFonts w:ascii="Times New Roman" w:hAnsi="Times New Roman" w:cs="B Nazanin" w:hint="cs"/>
          <w:rtl/>
        </w:rPr>
        <w:t xml:space="preserve"> از شركت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1893306860"/>
          <w:placeholder>
            <w:docPart w:val="CBFE029CA30A464A9826DA108A43EA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Pr="00FB0325">
        <w:rPr>
          <w:rFonts w:ascii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تبليغاتی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نبوده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و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فقط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جهت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="00D76E08">
        <w:rPr>
          <w:rFonts w:ascii="Times New Roman" w:hAnsi="Times New Roman" w:cs="B Nazanin"/>
          <w:color w:val="FF0000"/>
        </w:rPr>
        <w:t>]</w:t>
      </w:r>
      <w:r w:rsidRPr="00FB0325">
        <w:rPr>
          <w:rFonts w:ascii="Times New Roman" w:hAnsi="Times New Roman" w:cs="B Nazanin"/>
          <w:color w:val="FF0000"/>
          <w:rtl/>
        </w:rPr>
        <w:t>لطفاً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کاربرد</w:t>
      </w:r>
      <w:r w:rsidRPr="00FB0325">
        <w:rPr>
          <w:rFonts w:ascii="Times New Roman" w:eastAsia="Times New Roman" w:hAnsi="Times New Roman" w:cs="B Nazanin" w:hint="cs"/>
          <w:color w:val="FF0000"/>
          <w:rtl/>
        </w:rPr>
        <w:t xml:space="preserve"> بطور کامل</w:t>
      </w:r>
      <w:r w:rsidR="00EC52A2">
        <w:rPr>
          <w:rFonts w:ascii="Times New Roman" w:eastAsia="Times New Roman" w:hAnsi="Times New Roman" w:cs="B Nazanin" w:hint="cs"/>
          <w:color w:val="FF0000"/>
          <w:rtl/>
        </w:rPr>
        <w:t xml:space="preserve"> و شفاف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ذکر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گردد</w:t>
      </w:r>
      <w:r w:rsidR="00D76E08">
        <w:rPr>
          <w:rFonts w:ascii="Times New Roman" w:hAnsi="Times New Roman" w:cs="B Nazanin"/>
          <w:color w:val="FF0000"/>
        </w:rPr>
        <w:t>[</w:t>
      </w:r>
      <w:r w:rsidRPr="00FB0325">
        <w:rPr>
          <w:rFonts w:ascii="Times New Roman" w:hAnsi="Times New Roman" w:cs="B Nazanin"/>
          <w:rtl/>
        </w:rPr>
        <w:t xml:space="preserve"> به</w:t>
      </w:r>
      <w:r w:rsidRPr="00FB0325">
        <w:rPr>
          <w:rFonts w:ascii="Times New Roman" w:eastAsia="Times New Roman" w:hAnsi="Times New Roman" w:cs="B Nazanin" w:hint="cs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کار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می</w:t>
      </w:r>
      <w:r w:rsidRPr="00FB0325">
        <w:rPr>
          <w:rFonts w:ascii="Times New Roman" w:eastAsia="Times New Roman" w:hAnsi="Times New Roman" w:cs="B Nazanin"/>
          <w:rtl/>
        </w:rPr>
        <w:t>‌</w:t>
      </w:r>
      <w:r w:rsidRPr="00FB0325">
        <w:rPr>
          <w:rFonts w:ascii="Times New Roman" w:hAnsi="Times New Roman" w:cs="B Nazanin"/>
          <w:rtl/>
        </w:rPr>
        <w:t>رود،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 w:hint="cs"/>
          <w:rtl/>
        </w:rPr>
        <w:t>لطفاً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نسبت</w:t>
      </w:r>
      <w:r w:rsidRPr="00FB0325">
        <w:rPr>
          <w:rFonts w:ascii="Times New Roman" w:eastAsia="Times New Roman" w:hAnsi="Times New Roman" w:cs="B Nazanin" w:hint="cs"/>
          <w:rtl/>
        </w:rPr>
        <w:t xml:space="preserve"> به تبديل خط</w:t>
      </w:r>
      <w:r w:rsidRPr="00FB0325">
        <w:rPr>
          <w:rFonts w:ascii="Times New Roman" w:hAnsi="Times New Roman" w:cs="B Nazanin" w:hint="cs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[</w:t>
      </w:r>
      <w:r w:rsidRPr="00FB0325">
        <w:rPr>
          <w:rFonts w:ascii="Times New Roman" w:hAnsi="Times New Roman" w:cs="B Nazanin" w:hint="cs"/>
          <w:color w:val="FF0000"/>
          <w:rtl/>
        </w:rPr>
        <w:t>شماره خط اختصاصي شركت</w:t>
      </w:r>
      <w:r w:rsidRPr="00FB0325">
        <w:rPr>
          <w:rFonts w:ascii="Times New Roman" w:hAnsi="Times New Roman" w:cs="B Nazanin"/>
          <w:color w:val="FF0000"/>
          <w:rtl/>
        </w:rPr>
        <w:t>]</w:t>
      </w:r>
      <w:r w:rsidRPr="00FB0325">
        <w:rPr>
          <w:rFonts w:ascii="Times New Roman" w:eastAsia="Times New Roman" w:hAnsi="Times New Roman" w:cs="B Nazanin" w:hint="cs"/>
          <w:rtl/>
        </w:rPr>
        <w:t xml:space="preserve"> از تبليغاتی به خدماتي</w:t>
      </w:r>
      <w:r w:rsidRPr="00FB0325">
        <w:rPr>
          <w:rFonts w:ascii="Times New Roman" w:hAnsi="Times New Roman" w:cs="B Nazanin" w:hint="cs"/>
          <w:rtl/>
        </w:rPr>
        <w:t xml:space="preserve"> اقدامات لازم را مبذول فرماييد.</w:t>
      </w:r>
    </w:p>
    <w:p w14:paraId="3523EF3C" w14:textId="2236EBE4" w:rsidR="005D313D" w:rsidRPr="00FB0325" w:rsidRDefault="001C112D" w:rsidP="00B15FA7">
      <w:pPr>
        <w:bidi/>
        <w:jc w:val="both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بدیهی است این شرکت آگاه است </w:t>
      </w:r>
      <w:r w:rsidR="005D313D" w:rsidRPr="009B4F95">
        <w:rPr>
          <w:rFonts w:ascii="Times New Roman" w:hAnsi="Times New Roman" w:cs="B Nazanin"/>
          <w:rtl/>
        </w:rPr>
        <w:t xml:space="preserve">این خطوط مطابق مقررات </w:t>
      </w:r>
      <w:r w:rsidR="00B15FA7" w:rsidRPr="00755709">
        <w:rPr>
          <w:rFonts w:ascii="Times New Roman" w:hAnsi="Times New Roman" w:cs="B Nazanin" w:hint="cs"/>
          <w:rtl/>
        </w:rPr>
        <w:t>اپراتور مربوطه و شرکت ارتباطات سیار</w:t>
      </w:r>
      <w:r w:rsidR="00B15FA7" w:rsidRPr="00755709">
        <w:rPr>
          <w:rFonts w:ascii="Times New Roman" w:hAnsi="Times New Roman" w:cs="B Nazanin"/>
          <w:rtl/>
        </w:rPr>
        <w:t xml:space="preserve"> </w:t>
      </w:r>
      <w:r w:rsidR="005D313D" w:rsidRPr="009B4F95">
        <w:rPr>
          <w:rFonts w:ascii="Times New Roman" w:hAnsi="Times New Roman" w:cs="B Nazanin"/>
          <w:rtl/>
        </w:rPr>
        <w:t xml:space="preserve">به </w:t>
      </w:r>
      <w:r w:rsidR="005D313D">
        <w:rPr>
          <w:rFonts w:ascii="Times New Roman" w:hAnsi="Times New Roman" w:cs="B Nazanin" w:hint="cs"/>
          <w:rtl/>
        </w:rPr>
        <w:t>درخواست</w:t>
      </w:r>
      <w:r w:rsidR="00D76E08">
        <w:rPr>
          <w:rFonts w:ascii="Times New Roman" w:hAnsi="Times New Roman" w:cs="B Nazanin" w:hint="cs"/>
          <w:rtl/>
        </w:rPr>
        <w:t>‌</w:t>
      </w:r>
      <w:r w:rsidR="005D313D">
        <w:rPr>
          <w:rFonts w:ascii="Times New Roman" w:hAnsi="Times New Roman" w:cs="B Nazanin" w:hint="cs"/>
          <w:rtl/>
        </w:rPr>
        <w:t>دهنده</w:t>
      </w:r>
      <w:r w:rsidR="005D313D" w:rsidRPr="009B4F95">
        <w:rPr>
          <w:rFonts w:ascii="Times New Roman" w:hAnsi="Times New Roman" w:cs="B Nazanin"/>
          <w:rtl/>
        </w:rPr>
        <w:t xml:space="preserve"> واگذار شده و هرگونه تغییر و یا اختلال در آن از عهده </w:t>
      </w:r>
      <w:r w:rsidR="005D313D">
        <w:rPr>
          <w:rFonts w:ascii="Times New Roman" w:hAnsi="Times New Roman" w:cs="B Nazanin" w:hint="cs"/>
          <w:rtl/>
        </w:rPr>
        <w:t xml:space="preserve">شرکت </w:t>
      </w:r>
      <w:r w:rsidR="00B96FF0">
        <w:rPr>
          <w:rFonts w:ascii="Times New Roman" w:hAnsi="Times New Roman" w:cs="B Nazanin" w:hint="cs"/>
          <w:rtl/>
        </w:rPr>
        <w:t>تجارت الکترونیک نجوا</w:t>
      </w:r>
      <w:r w:rsidR="005D313D" w:rsidRPr="009B4F95">
        <w:rPr>
          <w:rFonts w:ascii="Times New Roman" w:hAnsi="Times New Roman" w:cs="B Nazanin"/>
          <w:rtl/>
        </w:rPr>
        <w:t xml:space="preserve"> خارج است</w:t>
      </w:r>
      <w:r w:rsidR="00D8241C">
        <w:rPr>
          <w:rFonts w:ascii="Times New Roman" w:hAnsi="Times New Roman" w:cs="B Nazanin" w:hint="cs"/>
          <w:rtl/>
        </w:rPr>
        <w:t>.</w:t>
      </w:r>
    </w:p>
    <w:p w14:paraId="3E9DA28B" w14:textId="36398C97" w:rsidR="00BD0C24" w:rsidRPr="00FB0325" w:rsidRDefault="00BD0C24" w:rsidP="00BD0C24">
      <w:pPr>
        <w:bidi/>
        <w:spacing w:before="57"/>
        <w:jc w:val="both"/>
        <w:rPr>
          <w:rFonts w:ascii="Times New Roman" w:hAnsi="Times New Roman" w:cs="B Nazanin"/>
        </w:rPr>
      </w:pPr>
      <w:r w:rsidRPr="00FB0325">
        <w:rPr>
          <w:rFonts w:ascii="Times New Roman" w:hAnsi="Times New Roman" w:cs="B Nazanin"/>
          <w:rtl/>
        </w:rPr>
        <w:t>هم</w:t>
      </w:r>
      <w:r>
        <w:rPr>
          <w:rFonts w:ascii="Times New Roman" w:hAnsi="Times New Roman" w:cs="B Nazanin" w:hint="cs"/>
          <w:rtl/>
        </w:rPr>
        <w:softHyphen/>
      </w:r>
      <w:r w:rsidRPr="00FB0325">
        <w:rPr>
          <w:rFonts w:ascii="Times New Roman" w:hAnsi="Times New Roman" w:cs="B Nazanin"/>
          <w:rtl/>
        </w:rPr>
        <w:t>چنين</w:t>
      </w:r>
      <w:r w:rsidRPr="00FB0325">
        <w:rPr>
          <w:rFonts w:ascii="Times New Roman" w:hAnsi="Times New Roman" w:cs="B Nazanin" w:hint="cs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[</w:t>
      </w:r>
      <w:r w:rsidRPr="00FB0325">
        <w:rPr>
          <w:rFonts w:ascii="Times New Roman" w:hAnsi="Times New Roman" w:cs="B Nazanin" w:hint="cs"/>
          <w:color w:val="FF0000"/>
          <w:rtl/>
        </w:rPr>
        <w:t xml:space="preserve">نام </w:t>
      </w:r>
      <w:r>
        <w:rPr>
          <w:rFonts w:ascii="Times New Roman" w:hAnsi="Times New Roman" w:cs="B Nazanin" w:hint="cs"/>
          <w:color w:val="FF0000"/>
          <w:rtl/>
        </w:rPr>
        <w:t>مدیرعامل یا رئیس ب</w:t>
      </w:r>
      <w:r w:rsidR="00D8241C">
        <w:rPr>
          <w:rFonts w:ascii="Times New Roman" w:hAnsi="Times New Roman" w:cs="B Nazanin" w:hint="cs"/>
          <w:color w:val="FF0000"/>
          <w:rtl/>
        </w:rPr>
        <w:t xml:space="preserve">ه </w:t>
      </w:r>
      <w:r>
        <w:rPr>
          <w:rFonts w:ascii="Times New Roman" w:hAnsi="Times New Roman" w:cs="B Nazanin" w:hint="cs"/>
          <w:color w:val="FF0000"/>
          <w:rtl/>
        </w:rPr>
        <w:t xml:space="preserve">عنوان مسئول </w:t>
      </w:r>
      <w:r w:rsidRPr="00FB0325">
        <w:rPr>
          <w:rFonts w:ascii="Times New Roman" w:hAnsi="Times New Roman" w:cs="B Nazanin" w:hint="cs"/>
          <w:color w:val="FF0000"/>
          <w:rtl/>
        </w:rPr>
        <w:t>شركت درخواست دهنده</w:t>
      </w:r>
      <w:r w:rsidRPr="00FB0325">
        <w:rPr>
          <w:rFonts w:ascii="Times New Roman" w:hAnsi="Times New Roman" w:cs="B Nazanin"/>
          <w:color w:val="FF0000"/>
          <w:rtl/>
        </w:rPr>
        <w:t xml:space="preserve">] </w:t>
      </w:r>
      <w:r w:rsidR="001C112D" w:rsidRPr="00D76E08">
        <w:rPr>
          <w:rFonts w:ascii="Times New Roman" w:hAnsi="Times New Roman" w:cs="B Nazanin" w:hint="cs"/>
          <w:rtl/>
        </w:rPr>
        <w:t xml:space="preserve">متضامنا با شرکت </w:t>
      </w:r>
      <w:r w:rsidRPr="00D76E08">
        <w:rPr>
          <w:rFonts w:ascii="Times New Roman" w:hAnsi="Times New Roman" w:cs="B Nazanin" w:hint="cs"/>
          <w:rtl/>
        </w:rPr>
        <w:t>م</w:t>
      </w:r>
      <w:r w:rsidRPr="00FB0325">
        <w:rPr>
          <w:rFonts w:ascii="Times New Roman" w:hAnsi="Times New Roman" w:cs="B Nazanin" w:hint="cs"/>
          <w:rtl/>
        </w:rPr>
        <w:t>تعهد مي</w:t>
      </w:r>
      <w:r w:rsidRPr="00FB0325">
        <w:rPr>
          <w:rFonts w:ascii="Times New Roman" w:hAnsi="Times New Roman" w:cs="B Nazanin"/>
          <w:rtl/>
        </w:rPr>
        <w:softHyphen/>
      </w:r>
      <w:r w:rsidRPr="00FB0325">
        <w:rPr>
          <w:rFonts w:ascii="Times New Roman" w:hAnsi="Times New Roman" w:cs="B Nazanin" w:hint="cs"/>
          <w:rtl/>
        </w:rPr>
        <w:t>گردد</w:t>
      </w:r>
      <w:r w:rsidRPr="00FB0325">
        <w:rPr>
          <w:rFonts w:ascii="Times New Roman" w:hAnsi="Times New Roman" w:cs="B Nazanin"/>
          <w:rtl/>
        </w:rPr>
        <w:t xml:space="preserve"> که هيچ</w:t>
      </w:r>
      <w:r w:rsidR="00D76E08">
        <w:rPr>
          <w:rFonts w:ascii="Times New Roman" w:hAnsi="Times New Roman" w:cs="B Nazanin" w:hint="cs"/>
          <w:rtl/>
        </w:rPr>
        <w:t>‌</w:t>
      </w:r>
      <w:r w:rsidRPr="00FB0325">
        <w:rPr>
          <w:rFonts w:ascii="Times New Roman" w:hAnsi="Times New Roman" w:cs="B Nazanin"/>
          <w:rtl/>
        </w:rPr>
        <w:t xml:space="preserve">گونه پيامک تبليغاتی از شماره </w:t>
      </w:r>
      <w:r w:rsidRPr="00FB0325">
        <w:rPr>
          <w:rFonts w:ascii="Times New Roman" w:hAnsi="Times New Roman" w:cs="B Nazanin" w:hint="cs"/>
          <w:rtl/>
        </w:rPr>
        <w:t xml:space="preserve">خدماتي ارائه شده </w:t>
      </w:r>
      <w:r w:rsidRPr="00FB0325">
        <w:rPr>
          <w:rFonts w:ascii="Times New Roman" w:hAnsi="Times New Roman" w:cs="B Nazanin"/>
          <w:rtl/>
        </w:rPr>
        <w:t xml:space="preserve">ارسال </w:t>
      </w:r>
      <w:r w:rsidRPr="00FB0325">
        <w:rPr>
          <w:rFonts w:ascii="Times New Roman" w:hAnsi="Times New Roman" w:cs="B Nazanin" w:hint="cs"/>
          <w:rtl/>
        </w:rPr>
        <w:t>نخواهد</w:t>
      </w:r>
      <w:r w:rsidR="00D76E08">
        <w:rPr>
          <w:rFonts w:ascii="Times New Roman" w:hAnsi="Times New Roman" w:cs="B Nazanin" w:hint="cs"/>
          <w:rtl/>
        </w:rPr>
        <w:t xml:space="preserve"> </w:t>
      </w:r>
      <w:r w:rsidRPr="00FB0325">
        <w:rPr>
          <w:rFonts w:ascii="Times New Roman" w:hAnsi="Times New Roman" w:cs="B Nazanin" w:hint="cs"/>
          <w:rtl/>
        </w:rPr>
        <w:t xml:space="preserve">کرد و ضمناً كليه </w:t>
      </w:r>
      <w:r w:rsidRPr="00FB0325">
        <w:rPr>
          <w:rFonts w:ascii="Times New Roman" w:hAnsi="Times New Roman" w:cs="B Nazanin"/>
          <w:rtl/>
        </w:rPr>
        <w:t>مسئوليت</w:t>
      </w:r>
      <w:r w:rsidRPr="00FB0325">
        <w:rPr>
          <w:rFonts w:ascii="Times New Roman" w:hAnsi="Times New Roman" w:cs="B Nazanin"/>
          <w:rtl/>
        </w:rPr>
        <w:softHyphen/>
      </w:r>
      <w:r w:rsidRPr="00FB0325">
        <w:rPr>
          <w:rFonts w:ascii="Times New Roman" w:hAnsi="Times New Roman" w:cs="B Nazanin" w:hint="cs"/>
          <w:rtl/>
        </w:rPr>
        <w:t>هاي</w:t>
      </w:r>
      <w:r w:rsidRPr="00FB0325">
        <w:rPr>
          <w:rFonts w:ascii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 w:hint="cs"/>
          <w:rtl/>
        </w:rPr>
        <w:t>ارسال پيامك</w:t>
      </w:r>
      <w:r w:rsidR="00D76E08">
        <w:rPr>
          <w:rFonts w:ascii="Times New Roman" w:hAnsi="Times New Roman" w:cs="B Nazanin" w:hint="cs"/>
          <w:rtl/>
        </w:rPr>
        <w:t>‌</w:t>
      </w:r>
      <w:r w:rsidR="00082D4A">
        <w:rPr>
          <w:rFonts w:ascii="Times New Roman" w:hAnsi="Times New Roman" w:cs="B Nazanin" w:hint="cs"/>
          <w:rtl/>
        </w:rPr>
        <w:t xml:space="preserve">های </w:t>
      </w:r>
      <w:r w:rsidR="005C544C">
        <w:rPr>
          <w:rFonts w:ascii="Times New Roman" w:hAnsi="Times New Roman" w:cs="B Nazanin" w:hint="cs"/>
          <w:rtl/>
        </w:rPr>
        <w:t>حساب کاربری</w:t>
      </w:r>
      <w:r w:rsidR="00D76E08">
        <w:rPr>
          <w:rFonts w:ascii="Times New Roman" w:hAnsi="Times New Roman" w:cs="B Nazanin" w:hint="cs"/>
          <w:rtl/>
        </w:rPr>
        <w:t xml:space="preserve"> </w:t>
      </w:r>
      <w:r w:rsidR="00082D4A">
        <w:rPr>
          <w:rFonts w:ascii="Times New Roman" w:hAnsi="Times New Roman" w:cs="B Nazanin" w:hint="cs"/>
          <w:rtl/>
        </w:rPr>
        <w:t>اصلی و زیرمجموعه</w:t>
      </w:r>
      <w:r w:rsidR="00D76E08">
        <w:rPr>
          <w:rFonts w:ascii="Times New Roman" w:hAnsi="Times New Roman" w:cs="B Nazanin" w:hint="cs"/>
          <w:rtl/>
        </w:rPr>
        <w:t>‌</w:t>
      </w:r>
      <w:r w:rsidR="00082D4A">
        <w:rPr>
          <w:rFonts w:ascii="Times New Roman" w:hAnsi="Times New Roman" w:cs="B Nazanin" w:hint="cs"/>
          <w:rtl/>
        </w:rPr>
        <w:t>های این حساب کاربری</w:t>
      </w:r>
      <w:r w:rsidR="00082D4A" w:rsidRPr="00FB0325">
        <w:rPr>
          <w:rFonts w:ascii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 xml:space="preserve">تماماً بر عهده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-1246188690"/>
          <w:placeholder>
            <w:docPart w:val="70AEEE852A994F5C830C01CF21BEFA5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="00D8241C" w:rsidRPr="00FB0325" w:rsidDel="00D8241C">
        <w:rPr>
          <w:rFonts w:ascii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بوده و موظف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به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جبران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تمام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خسارات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مادي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و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معنوي</w:t>
      </w:r>
      <w:r w:rsidRPr="00FB0325">
        <w:rPr>
          <w:rFonts w:ascii="Times New Roman" w:eastAsia="Times New Roman" w:hAnsi="Times New Roman" w:cs="B Nazanin"/>
          <w:rtl/>
        </w:rPr>
        <w:t xml:space="preserve"> </w:t>
      </w:r>
      <w:r w:rsidRPr="00FB0325">
        <w:rPr>
          <w:rFonts w:ascii="Times New Roman" w:hAnsi="Times New Roman" w:cs="B Nazanin"/>
          <w:rtl/>
        </w:rPr>
        <w:t>وارد</w:t>
      </w:r>
      <w:r w:rsidRPr="00FB0325">
        <w:rPr>
          <w:rFonts w:ascii="Times New Roman" w:hAnsi="Times New Roman" w:cs="B Nazanin" w:hint="cs"/>
          <w:rtl/>
        </w:rPr>
        <w:t xml:space="preserve"> به گيرنده و ارتباطات سيار و شرکت </w:t>
      </w:r>
      <w:r w:rsidR="00B96FF0">
        <w:rPr>
          <w:rFonts w:ascii="Times New Roman" w:hAnsi="Times New Roman" w:cs="B Nazanin" w:hint="cs"/>
          <w:rtl/>
        </w:rPr>
        <w:t>تجارت الکترونیک نجوا</w:t>
      </w:r>
      <w:r w:rsidRPr="00FB0325">
        <w:rPr>
          <w:rFonts w:ascii="Times New Roman" w:hAnsi="Times New Roman" w:cs="B Nazanin" w:hint="cs"/>
          <w:rtl/>
        </w:rPr>
        <w:t xml:space="preserve"> مي</w:t>
      </w:r>
      <w:r w:rsidRPr="00FB0325">
        <w:rPr>
          <w:rFonts w:ascii="Times New Roman" w:hAnsi="Times New Roman" w:cs="B Nazanin"/>
          <w:rtl/>
        </w:rPr>
        <w:softHyphen/>
      </w:r>
      <w:r w:rsidRPr="00FB0325">
        <w:rPr>
          <w:rFonts w:ascii="Times New Roman" w:hAnsi="Times New Roman" w:cs="B Nazanin" w:hint="cs"/>
          <w:rtl/>
        </w:rPr>
        <w:t>باشد.</w:t>
      </w:r>
    </w:p>
    <w:p w14:paraId="40718EDB" w14:textId="2158F1F9" w:rsidR="00BD0C24" w:rsidRPr="00FB0325" w:rsidRDefault="00BD0C24" w:rsidP="001A6DC0">
      <w:pPr>
        <w:bidi/>
        <w:spacing w:before="57"/>
        <w:jc w:val="both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 w:hint="cs"/>
          <w:rtl/>
        </w:rPr>
        <w:t>به علاوه شرکت</w:t>
      </w:r>
      <w:r w:rsidRPr="00FB0325">
        <w:rPr>
          <w:rFonts w:ascii="Times New Roman" w:hAnsi="Times New Roman" w:cs="B Nazanin"/>
          <w:color w:val="FF0000"/>
          <w:rtl/>
        </w:rPr>
        <w:t xml:space="preserve">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-2121441765"/>
          <w:placeholder>
            <w:docPart w:val="5FE82AC675F54C53A196FF476E6EA73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="00D8241C" w:rsidRPr="00FB0325" w:rsidDel="00D8241C">
        <w:rPr>
          <w:rFonts w:ascii="Times New Roman" w:hAnsi="Times New Roman" w:cs="B Nazanin"/>
          <w:color w:val="FF0000"/>
          <w:rtl/>
        </w:rPr>
        <w:t xml:space="preserve"> </w:t>
      </w:r>
      <w:r w:rsidR="001A48C8">
        <w:rPr>
          <w:rFonts w:ascii="Times New Roman" w:hAnsi="Times New Roman" w:cs="B Nazanin" w:hint="cs"/>
          <w:rtl/>
        </w:rPr>
        <w:t>به همراه در</w:t>
      </w:r>
      <w:r w:rsidRPr="00FB0325">
        <w:rPr>
          <w:rFonts w:ascii="Times New Roman" w:hAnsi="Times New Roman" w:cs="B Nazanin" w:hint="cs"/>
          <w:rtl/>
        </w:rPr>
        <w:t xml:space="preserve">خواست خدماتی کردن سرشماره </w:t>
      </w:r>
      <w:r w:rsidRPr="00FB0325">
        <w:rPr>
          <w:rFonts w:ascii="Times New Roman" w:hAnsi="Times New Roman" w:cs="B Nazanin"/>
          <w:color w:val="FF0000"/>
          <w:rtl/>
        </w:rPr>
        <w:t>[</w:t>
      </w:r>
      <w:r w:rsidRPr="00FB0325">
        <w:rPr>
          <w:rFonts w:ascii="Times New Roman" w:hAnsi="Times New Roman" w:cs="B Nazanin" w:hint="cs"/>
          <w:color w:val="FF0000"/>
          <w:rtl/>
        </w:rPr>
        <w:t>شماره خط اختصاصي شركت</w:t>
      </w:r>
      <w:r w:rsidRPr="00FB0325">
        <w:rPr>
          <w:rFonts w:ascii="Times New Roman" w:hAnsi="Times New Roman" w:cs="B Nazanin"/>
          <w:color w:val="FF0000"/>
          <w:rtl/>
        </w:rPr>
        <w:t>]</w:t>
      </w:r>
      <w:r w:rsidRPr="00FB0325">
        <w:rPr>
          <w:rFonts w:ascii="Times New Roman" w:hAnsi="Times New Roman" w:cs="B Nazanin" w:hint="cs"/>
          <w:rtl/>
        </w:rPr>
        <w:t xml:space="preserve"> یک فقره </w:t>
      </w:r>
      <w:r w:rsidR="001A6DC0">
        <w:rPr>
          <w:rFonts w:ascii="Times New Roman" w:hAnsi="Times New Roman" w:cs="B Nazanin" w:hint="cs"/>
          <w:rtl/>
        </w:rPr>
        <w:t>سفته</w:t>
      </w:r>
      <w:r w:rsidRPr="00FB0325">
        <w:rPr>
          <w:rFonts w:ascii="Times New Roman" w:hAnsi="Times New Roman" w:cs="B Nazanin" w:hint="cs"/>
          <w:rtl/>
        </w:rPr>
        <w:t xml:space="preserve"> </w:t>
      </w:r>
      <w:r w:rsidR="00D76E08">
        <w:rPr>
          <w:rFonts w:ascii="Times New Roman" w:hAnsi="Times New Roman" w:cs="B Nazanin" w:hint="cs"/>
          <w:rtl/>
        </w:rPr>
        <w:t>۳۰۰</w:t>
      </w:r>
      <w:r w:rsidR="00426966" w:rsidRPr="00FB0325">
        <w:rPr>
          <w:rFonts w:ascii="Times New Roman" w:hAnsi="Times New Roman" w:cs="B Nazanin" w:hint="cs"/>
          <w:rtl/>
        </w:rPr>
        <w:t xml:space="preserve"> </w:t>
      </w:r>
      <w:r w:rsidRPr="00FB0325">
        <w:rPr>
          <w:rFonts w:ascii="Times New Roman" w:hAnsi="Times New Roman" w:cs="B Nazanin" w:hint="cs"/>
          <w:rtl/>
        </w:rPr>
        <w:t xml:space="preserve">میلیون ریالی به عنوان ضمانت </w:t>
      </w:r>
      <w:r w:rsidR="001A48C8">
        <w:rPr>
          <w:rFonts w:ascii="Times New Roman" w:hAnsi="Times New Roman" w:cs="B Nazanin" w:hint="cs"/>
          <w:rtl/>
        </w:rPr>
        <w:t xml:space="preserve">جهت جبران ضرر و زیان وارده و </w:t>
      </w:r>
      <w:r w:rsidRPr="00FB0325">
        <w:rPr>
          <w:rFonts w:ascii="Times New Roman" w:hAnsi="Times New Roman" w:cs="B Nazanin" w:hint="cs"/>
          <w:rtl/>
        </w:rPr>
        <w:t xml:space="preserve">پرداخت جریمه به شرکت </w:t>
      </w:r>
      <w:r w:rsidR="00B96FF0">
        <w:rPr>
          <w:rFonts w:ascii="Times New Roman" w:hAnsi="Times New Roman" w:cs="B Nazanin" w:hint="cs"/>
          <w:rtl/>
        </w:rPr>
        <w:t>تجارت الکترونیک نجوا</w:t>
      </w:r>
      <w:r w:rsidRPr="00FB0325">
        <w:rPr>
          <w:rFonts w:ascii="Times New Roman" w:hAnsi="Times New Roman" w:cs="B Nazanin" w:hint="cs"/>
          <w:rtl/>
        </w:rPr>
        <w:t xml:space="preserve"> تحویل خواهد نمود.</w:t>
      </w:r>
    </w:p>
    <w:p w14:paraId="5F3602D0" w14:textId="6245A572" w:rsidR="00055B16" w:rsidRPr="00D408BA" w:rsidRDefault="00BD0C24" w:rsidP="00055B16">
      <w:pPr>
        <w:bidi/>
        <w:spacing w:before="57"/>
        <w:jc w:val="both"/>
        <w:rPr>
          <w:rFonts w:ascii="Times New Roman" w:hAnsi="Times New Roman" w:cs="B Nazanin"/>
          <w:rtl/>
        </w:rPr>
      </w:pPr>
      <w:r w:rsidRPr="00FB0325">
        <w:rPr>
          <w:rFonts w:ascii="Times New Roman" w:hAnsi="Times New Roman" w:cs="B Nazanin" w:hint="cs"/>
          <w:rtl/>
        </w:rPr>
        <w:t>لازم به توضیح است که در صورت اعلام تخلف از سوی نهادهای ذی</w:t>
      </w:r>
      <w:r w:rsidR="00D76E08">
        <w:rPr>
          <w:rFonts w:ascii="Times New Roman" w:hAnsi="Times New Roman" w:cs="B Nazanin" w:hint="cs"/>
          <w:rtl/>
        </w:rPr>
        <w:t>‌</w:t>
      </w:r>
      <w:r w:rsidRPr="00FB0325">
        <w:rPr>
          <w:rFonts w:ascii="Times New Roman" w:hAnsi="Times New Roman" w:cs="B Nazanin" w:hint="cs"/>
          <w:rtl/>
        </w:rPr>
        <w:t xml:space="preserve">ربط </w:t>
      </w:r>
      <w:r w:rsidR="00E0418C">
        <w:rPr>
          <w:rFonts w:ascii="Times New Roman" w:hAnsi="Times New Roman" w:cs="B Nazanin" w:hint="cs"/>
          <w:rtl/>
        </w:rPr>
        <w:t>یا</w:t>
      </w:r>
      <w:r w:rsidRPr="00FB0325">
        <w:rPr>
          <w:rFonts w:ascii="Times New Roman" w:hAnsi="Times New Roman" w:cs="B Nazanin" w:hint="cs"/>
          <w:rtl/>
        </w:rPr>
        <w:t xml:space="preserve"> شرکت </w:t>
      </w:r>
      <w:r w:rsidR="00281FA0">
        <w:rPr>
          <w:rFonts w:ascii="Times New Roman" w:hAnsi="Times New Roman" w:cs="B Nazanin" w:hint="cs"/>
          <w:rtl/>
        </w:rPr>
        <w:t>تجارت الکترونیک نجوا</w:t>
      </w:r>
      <w:r w:rsidRPr="00FB0325">
        <w:rPr>
          <w:rFonts w:ascii="Times New Roman" w:hAnsi="Times New Roman" w:cs="B Nazanin" w:hint="cs"/>
          <w:rtl/>
        </w:rPr>
        <w:t xml:space="preserve"> نسبت به شرکت</w:t>
      </w:r>
      <w:r w:rsidR="00426966" w:rsidRPr="00426966">
        <w:rPr>
          <w:rFonts w:ascii="Times New Roman" w:hAnsi="Times New Roman" w:cs="B Nazanin" w:hint="cs"/>
          <w:color w:val="FF0000"/>
          <w:rtl/>
        </w:rPr>
        <w:t xml:space="preserve">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6409609"/>
          <w:placeholder>
            <w:docPart w:val="CE8582B48D494B979661DC5FA54EFC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Pr="00FB0325">
        <w:rPr>
          <w:rFonts w:ascii="Times New Roman" w:hAnsi="Times New Roman" w:cs="B Nazanin" w:hint="cs"/>
          <w:rtl/>
        </w:rPr>
        <w:t xml:space="preserve"> چنان</w:t>
      </w:r>
      <w:r w:rsidR="00D76E08">
        <w:rPr>
          <w:rFonts w:ascii="Times New Roman" w:hAnsi="Times New Roman" w:cs="B Nazanin" w:hint="cs"/>
          <w:rtl/>
        </w:rPr>
        <w:t>‌</w:t>
      </w:r>
      <w:r w:rsidRPr="00FB0325">
        <w:rPr>
          <w:rFonts w:ascii="Times New Roman" w:hAnsi="Times New Roman" w:cs="B Nazanin" w:hint="cs"/>
          <w:rtl/>
        </w:rPr>
        <w:t xml:space="preserve">چه آن شرکت محترم نسبت به پرداخت جریمه ظرف مدت </w:t>
      </w:r>
      <w:r w:rsidR="00D76E08">
        <w:rPr>
          <w:rFonts w:ascii="Times New Roman" w:hAnsi="Times New Roman" w:cs="B Nazanin" w:hint="cs"/>
          <w:rtl/>
        </w:rPr>
        <w:t>۵</w:t>
      </w:r>
      <w:r w:rsidRPr="00FB0325">
        <w:rPr>
          <w:rFonts w:ascii="Times New Roman" w:hAnsi="Times New Roman" w:cs="B Nazanin" w:hint="cs"/>
          <w:rtl/>
        </w:rPr>
        <w:t xml:space="preserve"> روز اقدام ننماید، شرکت </w:t>
      </w:r>
      <w:r w:rsidR="00281FA0">
        <w:rPr>
          <w:rFonts w:ascii="Times New Roman" w:hAnsi="Times New Roman" w:cs="B Nazanin" w:hint="cs"/>
          <w:rtl/>
        </w:rPr>
        <w:t>تجارت الکترونیک نجوا</w:t>
      </w:r>
      <w:r w:rsidRPr="00FB0325">
        <w:rPr>
          <w:rFonts w:ascii="Times New Roman" w:hAnsi="Times New Roman" w:cs="B Nazanin" w:hint="cs"/>
          <w:rtl/>
        </w:rPr>
        <w:t xml:space="preserve"> نسبت ب</w:t>
      </w:r>
      <w:r>
        <w:rPr>
          <w:rFonts w:ascii="Times New Roman" w:hAnsi="Times New Roman" w:cs="B Nazanin" w:hint="cs"/>
          <w:rtl/>
        </w:rPr>
        <w:t xml:space="preserve">ه دریافت خسارت خود از طریق </w:t>
      </w:r>
      <w:r w:rsidR="00CE52C6">
        <w:rPr>
          <w:rFonts w:ascii="Times New Roman" w:hAnsi="Times New Roman" w:cs="B Nazanin" w:hint="cs"/>
          <w:rtl/>
        </w:rPr>
        <w:t>سفته</w:t>
      </w:r>
      <w:r>
        <w:rPr>
          <w:rFonts w:ascii="Times New Roman" w:hAnsi="Times New Roman" w:cs="B Nazanin" w:hint="cs"/>
          <w:rtl/>
        </w:rPr>
        <w:t xml:space="preserve"> ضمانت </w:t>
      </w:r>
      <w:r w:rsidR="00B15FA7" w:rsidRPr="00755709">
        <w:rPr>
          <w:rFonts w:ascii="Times New Roman" w:hAnsi="Times New Roman" w:cs="B Nazanin" w:hint="cs"/>
          <w:rtl/>
        </w:rPr>
        <w:t xml:space="preserve">به شماره: </w:t>
      </w:r>
      <w:r w:rsidR="00B15FA7" w:rsidRPr="00755709">
        <w:rPr>
          <w:rFonts w:ascii="Times New Roman" w:hAnsi="Times New Roman" w:cs="B Nazanin"/>
          <w:color w:val="FF0000"/>
          <w:rtl/>
        </w:rPr>
        <w:t>[</w:t>
      </w:r>
      <w:r w:rsidR="00B15FA7" w:rsidRPr="00755709">
        <w:rPr>
          <w:rFonts w:ascii="Times New Roman" w:hAnsi="Times New Roman" w:cs="B Nazanin" w:hint="cs"/>
          <w:color w:val="FF0000"/>
          <w:rtl/>
        </w:rPr>
        <w:t xml:space="preserve">شماره </w:t>
      </w:r>
      <w:r w:rsidR="00CE52C6">
        <w:rPr>
          <w:rFonts w:ascii="Times New Roman" w:hAnsi="Times New Roman" w:cs="B Nazanin" w:hint="cs"/>
          <w:color w:val="FF0000"/>
          <w:rtl/>
        </w:rPr>
        <w:t>سفته</w:t>
      </w:r>
      <w:r w:rsidR="00B15FA7" w:rsidRPr="00755709">
        <w:rPr>
          <w:rFonts w:ascii="Times New Roman" w:hAnsi="Times New Roman" w:cs="B Nazanin"/>
          <w:color w:val="FF0000"/>
          <w:rtl/>
        </w:rPr>
        <w:t>]</w:t>
      </w:r>
      <w:r w:rsidR="00B15FA7" w:rsidRPr="00755709">
        <w:rPr>
          <w:rFonts w:ascii="Times New Roman" w:hAnsi="Times New Roman" w:cs="B Nazanin" w:hint="cs"/>
          <w:rtl/>
        </w:rPr>
        <w:t xml:space="preserve"> </w:t>
      </w:r>
      <w:r>
        <w:rPr>
          <w:rFonts w:ascii="Times New Roman" w:hAnsi="Times New Roman" w:cs="B Nazanin" w:hint="cs"/>
          <w:rtl/>
        </w:rPr>
        <w:t xml:space="preserve">اقدام </w:t>
      </w:r>
      <w:r w:rsidR="00055B16">
        <w:rPr>
          <w:rFonts w:ascii="Times New Roman" w:hAnsi="Times New Roman" w:cs="B Nazanin" w:hint="cs"/>
          <w:rtl/>
        </w:rPr>
        <w:t>نموده و شرکت</w:t>
      </w:r>
      <w:r w:rsidR="00801866">
        <w:rPr>
          <w:rFonts w:ascii="Times New Roman" w:hAnsi="Times New Roman" w:cs="B Nazanin" w:hint="cs"/>
          <w:rtl/>
        </w:rPr>
        <w:t xml:space="preserve">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1296411688"/>
          <w:placeholder>
            <w:docPart w:val="DDEE8535F4984572AC50451905049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 w:rsidRPr="00A5644B">
            <w:rPr>
              <w:rFonts w:ascii="Times New Roman" w:hAnsi="Times New Roman" w:cs="B Nazanin"/>
              <w:color w:val="FF0000"/>
              <w:rtl/>
            </w:rPr>
            <w:t>[</w:t>
          </w:r>
          <w:r w:rsidR="00D76E08">
            <w:rPr>
              <w:rFonts w:ascii="Times New Roman" w:hAnsi="Times New Roman" w:cs="B Nazanin" w:hint="cs"/>
              <w:color w:val="FF0000"/>
              <w:rtl/>
            </w:rPr>
            <w:t>نام شركت درخواست‌دهنده</w:t>
          </w:r>
          <w:r w:rsidR="00D76E08" w:rsidRPr="00CE788F">
            <w:rPr>
              <w:rFonts w:ascii="Times New Roman" w:hAnsi="Times New Roman" w:cs="B Nazanin"/>
              <w:color w:val="FF0000"/>
              <w:rtl/>
            </w:rPr>
            <w:t>]</w:t>
          </w:r>
        </w:sdtContent>
      </w:sdt>
      <w:r w:rsidR="00801866">
        <w:rPr>
          <w:rFonts w:ascii="Times New Roman" w:hAnsi="Times New Roman" w:cs="B Nazanin" w:hint="cs"/>
          <w:rtl/>
        </w:rPr>
        <w:t xml:space="preserve"> </w:t>
      </w:r>
      <w:r w:rsidR="00055B16">
        <w:rPr>
          <w:rFonts w:ascii="Times New Roman" w:hAnsi="Times New Roman" w:cs="B Nazanin" w:hint="cs"/>
          <w:rtl/>
        </w:rPr>
        <w:t>حق طرح هرگونه دعوا، اعتراض یا ادعای بعدی را در این</w:t>
      </w:r>
      <w:r w:rsidR="00801866">
        <w:rPr>
          <w:rFonts w:ascii="Times New Roman" w:hAnsi="Times New Roman" w:cs="B Nazanin" w:hint="cs"/>
          <w:rtl/>
        </w:rPr>
        <w:t>‌</w:t>
      </w:r>
      <w:r w:rsidR="00055B16">
        <w:rPr>
          <w:rFonts w:ascii="Times New Roman" w:hAnsi="Times New Roman" w:cs="B Nazanin" w:hint="cs"/>
          <w:rtl/>
        </w:rPr>
        <w:t>باره از خود سلب و اسقاط نمود. بدیهی است نقض تعهدات یا قوانین از سوی پرسنل شرکت</w:t>
      </w:r>
      <w:r w:rsidR="00801866">
        <w:rPr>
          <w:rFonts w:ascii="Times New Roman" w:hAnsi="Times New Roman" w:cs="B Nazanin" w:hint="cs"/>
          <w:rtl/>
        </w:rPr>
        <w:t xml:space="preserve">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1487361781"/>
          <w:placeholder>
            <w:docPart w:val="C8727AA1EC0F4E2B8D5AD135A3B59FF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D76E0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="00055B16">
        <w:rPr>
          <w:rFonts w:ascii="Times New Roman" w:hAnsi="Times New Roman" w:cs="B Nazanin" w:hint="cs"/>
          <w:rtl/>
        </w:rPr>
        <w:t>، تاثیری در کاهش مسئولیت این شرکت نداشته و فرد یا افراد مذکور و شرکت متضامنا دارای مسئولیت در قبال شرکت تجارت الکترونیک نجوا می</w:t>
      </w:r>
      <w:r w:rsidR="00D76E08">
        <w:rPr>
          <w:rFonts w:ascii="Times New Roman" w:hAnsi="Times New Roman" w:cs="B Nazanin" w:hint="cs"/>
          <w:rtl/>
        </w:rPr>
        <w:t>‌</w:t>
      </w:r>
      <w:r w:rsidR="00055B16">
        <w:rPr>
          <w:rFonts w:ascii="Times New Roman" w:hAnsi="Times New Roman" w:cs="B Nazanin" w:hint="cs"/>
          <w:rtl/>
        </w:rPr>
        <w:t>باشند.</w:t>
      </w:r>
    </w:p>
    <w:p w14:paraId="5F8231A9" w14:textId="40CEB4D4" w:rsidR="00BD0C24" w:rsidRPr="00FB0325" w:rsidRDefault="00BD0C24" w:rsidP="00CE52C6">
      <w:pPr>
        <w:bidi/>
        <w:spacing w:before="57"/>
        <w:jc w:val="both"/>
        <w:rPr>
          <w:rFonts w:ascii="Times New Roman" w:hAnsi="Times New Roman" w:cs="B Nazanin"/>
          <w:color w:val="CC0000"/>
          <w:rtl/>
        </w:rPr>
      </w:pPr>
    </w:p>
    <w:p w14:paraId="286315F5" w14:textId="5DF145D6" w:rsidR="005C544C" w:rsidRDefault="005D313D" w:rsidP="008D283A">
      <w:pPr>
        <w:bidi/>
        <w:spacing w:before="57"/>
        <w:jc w:val="both"/>
        <w:rPr>
          <w:rFonts w:ascii="Times New Roman" w:hAnsi="Times New Roman" w:cs="B Nazanin"/>
        </w:rPr>
      </w:pPr>
      <w:r w:rsidRPr="00927CAD">
        <w:rPr>
          <w:rFonts w:ascii="Times New Roman" w:hAnsi="Times New Roman" w:cs="B Nazanin"/>
          <w:rtl/>
        </w:rPr>
        <w:t xml:space="preserve">هرگونه فعالیت </w:t>
      </w:r>
      <w:r w:rsidR="00055B16">
        <w:rPr>
          <w:rFonts w:ascii="Times New Roman" w:hAnsi="Times New Roman" w:cs="B Nazanin" w:hint="cs"/>
          <w:rtl/>
        </w:rPr>
        <w:t>ناقض اصول و مبانی دین مبین اسلام، قانون اساسی و مغایر با اخلاق حس</w:t>
      </w:r>
      <w:r w:rsidR="00801866">
        <w:rPr>
          <w:rFonts w:ascii="Times New Roman" w:hAnsi="Times New Roman" w:cs="B Nazanin" w:hint="cs"/>
          <w:rtl/>
        </w:rPr>
        <w:t>ن</w:t>
      </w:r>
      <w:r w:rsidR="00055B16">
        <w:rPr>
          <w:rFonts w:ascii="Times New Roman" w:hAnsi="Times New Roman" w:cs="B Nazanin" w:hint="cs"/>
          <w:rtl/>
        </w:rPr>
        <w:t>ه و سیاست</w:t>
      </w:r>
      <w:r w:rsidR="00D76E08">
        <w:rPr>
          <w:rFonts w:ascii="Times New Roman" w:hAnsi="Times New Roman" w:cs="B Nazanin" w:hint="cs"/>
          <w:rtl/>
        </w:rPr>
        <w:t>‌</w:t>
      </w:r>
      <w:r w:rsidR="00055B16">
        <w:rPr>
          <w:rFonts w:ascii="Times New Roman" w:hAnsi="Times New Roman" w:cs="B Nazanin" w:hint="cs"/>
          <w:rtl/>
        </w:rPr>
        <w:t>های کلی نظام اعم از فرهنگی، اقتصادی  و اجتماعی و یا رفتار</w:t>
      </w:r>
      <w:r w:rsidR="00055B16" w:rsidRPr="00927CAD">
        <w:rPr>
          <w:rFonts w:ascii="Times New Roman" w:hAnsi="Times New Roman" w:cs="B Nazanin"/>
          <w:rtl/>
        </w:rPr>
        <w:t xml:space="preserve"> </w:t>
      </w:r>
      <w:r w:rsidRPr="00927CAD">
        <w:rPr>
          <w:rFonts w:ascii="Times New Roman" w:hAnsi="Times New Roman" w:cs="B Nazanin"/>
          <w:rtl/>
        </w:rPr>
        <w:t xml:space="preserve">مشکوک به نقض قانون، اخلاق </w:t>
      </w:r>
      <w:r w:rsidR="00082D4A">
        <w:rPr>
          <w:rFonts w:ascii="Times New Roman" w:hAnsi="Times New Roman" w:cs="B Nazanin" w:hint="cs"/>
          <w:rtl/>
        </w:rPr>
        <w:t xml:space="preserve">یا فیشینگ (ارسال لینک جعلی ) در متن پیامک و </w:t>
      </w:r>
      <w:proofErr w:type="spellStart"/>
      <w:r w:rsidR="00082D4A">
        <w:rPr>
          <w:rFonts w:ascii="Times New Roman" w:hAnsi="Times New Roman" w:cs="B Nazanin"/>
        </w:rPr>
        <w:t>smsTermination</w:t>
      </w:r>
      <w:proofErr w:type="spellEnd"/>
      <w:r w:rsidR="00082D4A">
        <w:rPr>
          <w:rFonts w:ascii="Times New Roman" w:hAnsi="Times New Roman" w:cs="B Nazanin"/>
        </w:rPr>
        <w:t xml:space="preserve"> </w:t>
      </w:r>
      <w:r w:rsidR="00082D4A">
        <w:rPr>
          <w:rFonts w:ascii="Times New Roman" w:hAnsi="Times New Roman" w:cs="B Nazanin" w:hint="cs"/>
          <w:rtl/>
        </w:rPr>
        <w:t>و کلاهبرداری</w:t>
      </w:r>
      <w:r w:rsidR="00D76E08">
        <w:rPr>
          <w:rFonts w:ascii="Times New Roman" w:hAnsi="Times New Roman" w:cs="B Nazanin" w:hint="cs"/>
          <w:rtl/>
        </w:rPr>
        <w:t>‌</w:t>
      </w:r>
      <w:r w:rsidR="00082D4A">
        <w:rPr>
          <w:rFonts w:ascii="Times New Roman" w:hAnsi="Times New Roman" w:cs="B Nazanin" w:hint="cs"/>
          <w:rtl/>
        </w:rPr>
        <w:t>های اینترنتی</w:t>
      </w:r>
      <w:r w:rsidR="00055B16">
        <w:rPr>
          <w:rFonts w:ascii="Times New Roman" w:hAnsi="Times New Roman" w:cs="B Nazanin" w:hint="cs"/>
          <w:rtl/>
        </w:rPr>
        <w:t>، تبلیغ در شبکه</w:t>
      </w:r>
      <w:r w:rsidR="00D76E08">
        <w:rPr>
          <w:rFonts w:ascii="Times New Roman" w:hAnsi="Times New Roman" w:cs="B Nazanin" w:hint="cs"/>
          <w:rtl/>
        </w:rPr>
        <w:t>‌</w:t>
      </w:r>
      <w:r w:rsidR="00055B16">
        <w:rPr>
          <w:rFonts w:ascii="Times New Roman" w:hAnsi="Times New Roman" w:cs="B Nazanin" w:hint="cs"/>
          <w:rtl/>
        </w:rPr>
        <w:t>های ماهواره</w:t>
      </w:r>
      <w:r w:rsidR="00D76E08">
        <w:rPr>
          <w:rFonts w:ascii="Times New Roman" w:hAnsi="Times New Roman" w:cs="B Nazanin" w:hint="cs"/>
          <w:rtl/>
        </w:rPr>
        <w:t>‌</w:t>
      </w:r>
      <w:r w:rsidR="00055B16">
        <w:rPr>
          <w:rFonts w:ascii="Times New Roman" w:hAnsi="Times New Roman" w:cs="B Nazanin" w:hint="cs"/>
          <w:rtl/>
        </w:rPr>
        <w:t>ای با اعلام شماره خطوط موضوع تعهدنامه</w:t>
      </w:r>
      <w:r w:rsidR="00082D4A">
        <w:rPr>
          <w:rFonts w:ascii="Times New Roman" w:hAnsi="Times New Roman" w:cs="B Nazanin" w:hint="cs"/>
          <w:rtl/>
        </w:rPr>
        <w:t xml:space="preserve"> </w:t>
      </w:r>
      <w:r w:rsidRPr="00927CAD">
        <w:rPr>
          <w:rFonts w:ascii="Times New Roman" w:hAnsi="Times New Roman" w:cs="B Nazanin"/>
          <w:rtl/>
        </w:rPr>
        <w:t xml:space="preserve">و یا </w:t>
      </w:r>
      <w:r w:rsidR="00055B16">
        <w:rPr>
          <w:rFonts w:ascii="Times New Roman" w:hAnsi="Times New Roman" w:cs="B Nazanin" w:hint="cs"/>
          <w:rtl/>
        </w:rPr>
        <w:t>هرگونه اقدامی که باعث تشویش اذهان عمومی و مخل نظم و آرامش جامعه باشد</w:t>
      </w:r>
      <w:r w:rsidRPr="00927CAD">
        <w:rPr>
          <w:rFonts w:ascii="Times New Roman" w:hAnsi="Times New Roman" w:cs="B Nazanin"/>
          <w:rtl/>
        </w:rPr>
        <w:t>، می</w:t>
      </w:r>
      <w:r w:rsidRPr="00927CAD">
        <w:rPr>
          <w:rFonts w:ascii="Times New Roman" w:hAnsi="Times New Roman" w:cs="B Nazanin"/>
          <w:rtl/>
        </w:rPr>
        <w:softHyphen/>
        <w:t xml:space="preserve">تواند به صلاحدید </w:t>
      </w:r>
      <w:r>
        <w:rPr>
          <w:rFonts w:ascii="Times New Roman" w:hAnsi="Times New Roman" w:cs="B Nazanin"/>
          <w:rtl/>
        </w:rPr>
        <w:t xml:space="preserve">شرکت </w:t>
      </w:r>
      <w:r w:rsidR="005222ED">
        <w:rPr>
          <w:rFonts w:ascii="Times New Roman" w:hAnsi="Times New Roman" w:cs="B Nazanin" w:hint="cs"/>
          <w:rtl/>
        </w:rPr>
        <w:t>تجارت الکترونیک نجوا</w:t>
      </w:r>
      <w:r w:rsidRPr="00927CAD">
        <w:rPr>
          <w:rFonts w:ascii="Times New Roman" w:hAnsi="Times New Roman" w:cs="B Nazanin"/>
          <w:rtl/>
        </w:rPr>
        <w:t xml:space="preserve"> </w:t>
      </w:r>
      <w:r w:rsidR="00055B16">
        <w:rPr>
          <w:rFonts w:ascii="Times New Roman" w:hAnsi="Times New Roman" w:cs="B Nazanin" w:hint="cs"/>
          <w:rtl/>
        </w:rPr>
        <w:t xml:space="preserve">و با تشخیص خود وی، </w:t>
      </w:r>
      <w:r w:rsidRPr="00927CAD">
        <w:rPr>
          <w:rFonts w:ascii="Times New Roman" w:hAnsi="Times New Roman" w:cs="B Nazanin"/>
          <w:rtl/>
        </w:rPr>
        <w:t>موجب قطع ارایه خدمات موردی و یا کلی همراه با فسخ قرارداد و بدون بازپرداخت وجه شود</w:t>
      </w:r>
      <w:r w:rsidR="00055B16" w:rsidRPr="00055B16">
        <w:rPr>
          <w:rFonts w:ascii="Times New Roman" w:hAnsi="Times New Roman" w:cs="B Nazanin" w:hint="cs"/>
          <w:rtl/>
        </w:rPr>
        <w:t xml:space="preserve"> </w:t>
      </w:r>
      <w:r w:rsidR="00055B16">
        <w:rPr>
          <w:rFonts w:ascii="Times New Roman" w:hAnsi="Times New Roman" w:cs="B Nazanin" w:hint="cs"/>
          <w:rtl/>
        </w:rPr>
        <w:t>و تصمیم اتخاذ شده لازم الاتباع، قطعی و غیر قابل اعتراض خواهد بود.</w:t>
      </w:r>
    </w:p>
    <w:p w14:paraId="023E5069" w14:textId="77777777" w:rsidR="006E02BD" w:rsidRDefault="003E6055" w:rsidP="005C544C">
      <w:pPr>
        <w:bidi/>
        <w:jc w:val="both"/>
        <w:rPr>
          <w:ins w:id="0" w:author="yektanet.com" w:date="2022-07-10T19:30:00Z"/>
          <w:rFonts w:ascii="Times New Roman" w:hAnsi="Times New Roman" w:cs="B Nazanin"/>
          <w:rtl/>
        </w:rPr>
      </w:pPr>
      <w:r w:rsidRPr="00755709">
        <w:rPr>
          <w:rFonts w:ascii="Times New Roman" w:hAnsi="Times New Roman" w:cs="B Nazanin" w:hint="cs"/>
          <w:rtl/>
        </w:rPr>
        <w:t xml:space="preserve">اطلاعات شرکت </w:t>
      </w:r>
      <w:sdt>
        <w:sdtPr>
          <w:rPr>
            <w:rFonts w:ascii="Times New Roman" w:hAnsi="Times New Roman" w:cs="B Nazanin" w:hint="cs"/>
            <w:color w:val="FF0000"/>
            <w:rtl/>
          </w:rPr>
          <w:alias w:val="Company"/>
          <w:tag w:val=""/>
          <w:id w:val="460473033"/>
          <w:placeholder>
            <w:docPart w:val="1334690967E94CE382AB4FB8C4C594C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Fonts w:hint="default"/>
          </w:rPr>
        </w:sdtEndPr>
        <w:sdtContent>
          <w:r w:rsidR="00B169B8">
            <w:rPr>
              <w:rFonts w:ascii="Times New Roman" w:hAnsi="Times New Roman" w:cs="B Nazanin" w:hint="cs"/>
              <w:color w:val="FF0000"/>
              <w:rtl/>
            </w:rPr>
            <w:t>[نام شركت درخواست‌دهنده]</w:t>
          </w:r>
        </w:sdtContent>
      </w:sdt>
      <w:r w:rsidRPr="00755709">
        <w:rPr>
          <w:rFonts w:ascii="Times New Roman" w:hAnsi="Times New Roman" w:cs="B Nazanin" w:hint="cs"/>
          <w:rtl/>
        </w:rPr>
        <w:t xml:space="preserve"> با شماره ثبت .</w:t>
      </w:r>
      <w:r w:rsidR="00B169B8">
        <w:rPr>
          <w:rFonts w:ascii="Times New Roman" w:hAnsi="Times New Roman" w:cs="B Nazanin" w:hint="cs"/>
          <w:rtl/>
        </w:rPr>
        <w:t>....</w:t>
      </w:r>
      <w:r w:rsidRPr="00755709">
        <w:rPr>
          <w:rFonts w:ascii="Times New Roman" w:hAnsi="Times New Roman" w:cs="B Nazanin" w:hint="cs"/>
          <w:rtl/>
        </w:rPr>
        <w:t>............. ، شناسه ملی .......</w:t>
      </w:r>
      <w:r w:rsidR="00B169B8">
        <w:rPr>
          <w:rFonts w:ascii="Times New Roman" w:hAnsi="Times New Roman" w:cs="B Nazanin" w:hint="cs"/>
          <w:rtl/>
        </w:rPr>
        <w:t>.....</w:t>
      </w:r>
      <w:r w:rsidRPr="00755709">
        <w:rPr>
          <w:rFonts w:ascii="Times New Roman" w:hAnsi="Times New Roman" w:cs="B Nazanin" w:hint="cs"/>
          <w:rtl/>
        </w:rPr>
        <w:t>............. ، کد اقتصادی .............. ،  نام مدیرعامل ................. ،</w:t>
      </w:r>
      <w:r w:rsidR="00B169B8">
        <w:rPr>
          <w:rFonts w:ascii="Times New Roman" w:hAnsi="Times New Roman" w:cs="B Nazanin" w:hint="cs"/>
          <w:rtl/>
        </w:rPr>
        <w:t xml:space="preserve"> </w:t>
      </w:r>
      <w:r w:rsidRPr="00755709">
        <w:rPr>
          <w:rFonts w:ascii="Times New Roman" w:hAnsi="Times New Roman" w:cs="B Nazanin" w:hint="cs"/>
          <w:rtl/>
        </w:rPr>
        <w:t>کدملی مدیرعامل ............................. ،  شماره همراه مدیرعامل ........................... ، شماره ثابت دفتر .......................... ، آدرس ........</w:t>
      </w:r>
      <w:r w:rsidR="00B169B8">
        <w:rPr>
          <w:rFonts w:ascii="Times New Roman" w:hAnsi="Times New Roman" w:cs="B Nazanin" w:hint="cs"/>
          <w:rtl/>
        </w:rPr>
        <w:t>................................................................</w:t>
      </w:r>
      <w:r w:rsidRPr="00755709">
        <w:rPr>
          <w:rFonts w:ascii="Times New Roman" w:hAnsi="Times New Roman" w:cs="B Nazanin" w:hint="cs"/>
          <w:rtl/>
        </w:rPr>
        <w:t xml:space="preserve">................... و کدپستی ......................... مورد تایید </w:t>
      </w:r>
      <w:r w:rsidR="00B169B8">
        <w:rPr>
          <w:rFonts w:ascii="Times New Roman" w:hAnsi="Times New Roman" w:cs="B Nazanin" w:hint="cs"/>
          <w:rtl/>
        </w:rPr>
        <w:t>است</w:t>
      </w:r>
      <w:r w:rsidRPr="00755709">
        <w:rPr>
          <w:rFonts w:ascii="Times New Roman" w:hAnsi="Times New Roman" w:cs="B Nazanin" w:hint="cs"/>
          <w:rtl/>
        </w:rPr>
        <w:t>.</w:t>
      </w:r>
    </w:p>
    <w:p w14:paraId="4085EC07" w14:textId="63A66A06" w:rsidR="005C544C" w:rsidRDefault="005C544C" w:rsidP="006E02BD">
      <w:pPr>
        <w:bidi/>
        <w:jc w:val="both"/>
        <w:rPr>
          <w:rFonts w:ascii="B Nazanin" w:eastAsia="Times New Roman" w:hAnsi="B Nazanin" w:cs="B Nazanin"/>
          <w:bCs/>
          <w:kern w:val="0"/>
          <w:sz w:val="22"/>
          <w:szCs w:val="22"/>
          <w:lang w:eastAsia="en-US"/>
        </w:rPr>
      </w:pPr>
      <w:r>
        <w:rPr>
          <w:rFonts w:ascii="B Nazanin" w:hAnsi="B Nazanin" w:cs="B Nazanin" w:hint="cs"/>
          <w:bCs/>
          <w:rtl/>
        </w:rPr>
        <w:lastRenderedPageBreak/>
        <w:t xml:space="preserve">شرح تخلفات و الزامات </w:t>
      </w:r>
    </w:p>
    <w:p w14:paraId="6CBCAAC6" w14:textId="2A0C27BE" w:rsidR="005C544C" w:rsidRDefault="005C544C" w:rsidP="005C544C">
      <w:pPr>
        <w:pStyle w:val="ListParagraph"/>
        <w:numPr>
          <w:ilvl w:val="0"/>
          <w:numId w:val="1"/>
        </w:numPr>
        <w:jc w:val="both"/>
        <w:rPr>
          <w:rFonts w:ascii="B Nazanin" w:hAnsi="B Nazanin" w:cs="B Nazanin"/>
          <w:b/>
          <w:sz w:val="22"/>
          <w:szCs w:val="22"/>
          <w:rtl/>
        </w:rPr>
      </w:pPr>
      <w:r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</w:t>
      </w:r>
      <w:r>
        <w:rPr>
          <w:rFonts w:ascii="B Nazanin" w:hAnsi="B Nazanin" w:cs="B Nazanin" w:hint="cs"/>
          <w:b/>
          <w:sz w:val="22"/>
          <w:szCs w:val="22"/>
          <w:u w:val="single"/>
          <w:rtl/>
        </w:rPr>
        <w:t>بدون رضایت صاحب تلفن همراه و بدون اطلاع ایشان صورت پذیرد</w:t>
      </w:r>
      <w:r>
        <w:rPr>
          <w:rFonts w:ascii="B Nazanin" w:hAnsi="B Nazanin" w:cs="B Nazanin" w:hint="cs"/>
          <w:b/>
          <w:sz w:val="22"/>
          <w:szCs w:val="22"/>
          <w:rtl/>
        </w:rPr>
        <w:t>، پیامک تبلیغاتی محسوب می‌شود و ارسال اینگونه پیام‌ها برای مخاطبانی که با اطلاع خود درخواست دریافت این پیامک‌ها را نداده‌اند؛ امکان</w:t>
      </w:r>
      <w:r w:rsidR="00B169B8">
        <w:rPr>
          <w:rFonts w:ascii="B Nazanin" w:hAnsi="B Nazanin" w:cs="B Nazanin" w:hint="cs"/>
          <w:b/>
          <w:sz w:val="22"/>
          <w:szCs w:val="22"/>
          <w:rtl/>
        </w:rPr>
        <w:t>‌</w:t>
      </w:r>
      <w:r>
        <w:rPr>
          <w:rFonts w:ascii="B Nazanin" w:hAnsi="B Nazanin" w:cs="B Nazanin" w:hint="cs"/>
          <w:b/>
          <w:sz w:val="22"/>
          <w:szCs w:val="22"/>
          <w:rtl/>
        </w:rPr>
        <w:t>پذیر نیست. همچنین شرکت مذکور موظف است؛ شرایط لغو دریافت پیامک را برای مشترک فراهم نموده و راهنمای عدم دریافت را به شکل مستمر برای مشترک ارسال نماید.</w:t>
      </w:r>
    </w:p>
    <w:p w14:paraId="1CF04CCB" w14:textId="42A46C69" w:rsidR="005C544C" w:rsidRDefault="005C544C" w:rsidP="005C544C">
      <w:pPr>
        <w:pStyle w:val="ListParagraph"/>
        <w:numPr>
          <w:ilvl w:val="0"/>
          <w:numId w:val="1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 xml:space="preserve"> چنانچه شرکت، زیرمجموعه و یا مشتریان بر خلاف این تعهدنامه خطوط خود را از حالت تبلیغاتی به خدماتی تغییر داده و با سرشماره خدماتی خود ارسال تبلیغاتی انجام دهد (ارسال هرگونه محتوا مغایر با موضوع اعلام شده در تعهدنامه) ضمن تغییر کاربری سرشماره، مشمول پیگرد قانونی خواهد بود و مسئولیت آن تماماً بر عهده ایشان است؛ لذا وی موظف به جبران تمام خسارات مادی و معنوی وارده به شرکت ارتباطات سیار ایران و </w:t>
      </w:r>
      <w:r>
        <w:rPr>
          <w:rFonts w:cs="B Nazanin" w:hint="cs"/>
          <w:rtl/>
        </w:rPr>
        <w:t>تجارت الکترونیک نجوا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مطابق آنچه در این تعهدنامه آمده است؛ می‌باشد.</w:t>
      </w:r>
    </w:p>
    <w:p w14:paraId="49BEB9B9" w14:textId="1E73057F" w:rsidR="005C544C" w:rsidRDefault="005C544C" w:rsidP="00945E1F">
      <w:pPr>
        <w:pStyle w:val="ListParagraph"/>
        <w:numPr>
          <w:ilvl w:val="0"/>
          <w:numId w:val="1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5E1F">
        <w:rPr>
          <w:rFonts w:ascii="B Nazanin" w:hAnsi="B Nazanin" w:cs="B Nazanin" w:hint="cs"/>
          <w:b/>
          <w:sz w:val="22"/>
          <w:szCs w:val="22"/>
          <w:rtl/>
        </w:rPr>
        <w:t xml:space="preserve">هر شرکت موظف به ارائه لیست مخاطبین خود برای هر سرشماره خدماتی است و می‌بایست پس از هرگونه اصلاح، تغییرات در لیست را به اطلاع شرکت </w:t>
      </w:r>
      <w:r w:rsidRPr="00945E1F">
        <w:rPr>
          <w:rFonts w:cs="B Nazanin" w:hint="cs"/>
          <w:rtl/>
        </w:rPr>
        <w:t>تجارت الکترونیک نجوا</w:t>
      </w:r>
      <w:r w:rsidRPr="00945E1F">
        <w:rPr>
          <w:rFonts w:ascii="B Nazanin" w:hAnsi="B Nazanin" w:cs="B Nazanin" w:hint="cs"/>
          <w:b/>
          <w:sz w:val="22"/>
          <w:szCs w:val="22"/>
          <w:rtl/>
        </w:rPr>
        <w:t xml:space="preserve"> برساند.</w:t>
      </w:r>
      <w:r w:rsidR="00B169B8" w:rsidRPr="00945E1F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</w:p>
    <w:p w14:paraId="1D3CE8C1" w14:textId="77777777" w:rsidR="008C5322" w:rsidRDefault="008C5322" w:rsidP="00A051F7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  <w:r w:rsidRPr="00E177CA">
        <w:rPr>
          <w:rFonts w:ascii="B Nazanin" w:hAnsi="B Nazanin" w:cs="B Nazanin"/>
          <w:bCs/>
          <w:sz w:val="22"/>
          <w:szCs w:val="22"/>
          <w:rtl/>
        </w:rPr>
        <w:t>نکته</w:t>
      </w:r>
      <w:r>
        <w:rPr>
          <w:rFonts w:ascii="B Nazanin" w:hAnsi="B Nazanin" w:cs="B Nazanin" w:hint="cs"/>
          <w:bCs/>
          <w:sz w:val="22"/>
          <w:szCs w:val="22"/>
          <w:rtl/>
        </w:rPr>
        <w:t xml:space="preserve"> 1</w:t>
      </w:r>
      <w:r w:rsidRPr="00E177CA">
        <w:rPr>
          <w:rFonts w:ascii="B Nazanin" w:hAnsi="B Nazanin" w:cs="B Nazanin"/>
          <w:bCs/>
          <w:sz w:val="22"/>
          <w:szCs w:val="22"/>
          <w:rtl/>
        </w:rPr>
        <w:t>:</w:t>
      </w:r>
      <w:r w:rsidRPr="00CA2171">
        <w:rPr>
          <w:rFonts w:ascii="B Nazanin" w:hAnsi="B Nazanin" w:cs="B Nazanin"/>
          <w:b/>
          <w:sz w:val="22"/>
          <w:szCs w:val="22"/>
          <w:rtl/>
        </w:rPr>
        <w:t xml:space="preserve"> قانونگذاری تخلفات، تشخیص نوع آن و اعمال جریمه، تماما به عهده شرکت ارتباطات سیار ایران </w:t>
      </w:r>
      <w:r>
        <w:rPr>
          <w:rFonts w:ascii="B Nazanin" w:hAnsi="B Nazanin" w:cs="B Nazanin" w:hint="cs"/>
          <w:b/>
          <w:sz w:val="22"/>
          <w:szCs w:val="22"/>
          <w:rtl/>
        </w:rPr>
        <w:t>(</w:t>
      </w:r>
      <w:r w:rsidRPr="00CA2171">
        <w:rPr>
          <w:rFonts w:ascii="B Nazanin" w:hAnsi="B Nazanin" w:cs="B Nazanin"/>
          <w:b/>
          <w:sz w:val="22"/>
          <w:szCs w:val="22"/>
          <w:rtl/>
        </w:rPr>
        <w:t>همراه اول</w:t>
      </w:r>
      <w:r w:rsidRPr="00CA2171">
        <w:rPr>
          <w:rFonts w:ascii="B Nazanin" w:hAnsi="B Nazanin" w:cs="B Nazanin"/>
          <w:b/>
          <w:sz w:val="22"/>
          <w:szCs w:val="22"/>
        </w:rPr>
        <w:t xml:space="preserve">( </w:t>
      </w:r>
      <w:r w:rsidRPr="00CA2171">
        <w:rPr>
          <w:rFonts w:ascii="B Nazanin" w:hAnsi="B Nazanin" w:cs="B Nazanin"/>
          <w:b/>
          <w:sz w:val="22"/>
          <w:szCs w:val="22"/>
          <w:rtl/>
        </w:rPr>
        <w:t>است</w:t>
      </w:r>
      <w:r>
        <w:rPr>
          <w:rFonts w:ascii="B Nazanin" w:hAnsi="B Nazanin" w:cs="B Nazanin" w:hint="cs"/>
          <w:b/>
          <w:sz w:val="22"/>
          <w:szCs w:val="22"/>
          <w:rtl/>
        </w:rPr>
        <w:t>.</w:t>
      </w:r>
    </w:p>
    <w:p w14:paraId="55BCD568" w14:textId="77777777" w:rsidR="00A051F7" w:rsidRDefault="008C5322" w:rsidP="00A051F7">
      <w:pPr>
        <w:pStyle w:val="ListParagraph"/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Cs/>
          <w:sz w:val="22"/>
          <w:szCs w:val="22"/>
          <w:rtl/>
        </w:rPr>
        <w:t>نکته 2: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به رغم ارسال لیست مشترکین، درصورتیکه مشترک از دریافت هرگونه پیام شکایت نماید و چنانچه تمهیداتی در خصوص انصراف مشترک از دریافت پیامک دیده نشده باشد و همچنین در صورتکه پیامکی مغایر با محتوای اعلام شده ارسال گردد، شماره از لیست سفید خارج می‌شود و مسولیت هرگونه عواقب بعدی (اعم از جریمه نقدی، پاسخگویی به مراجع قضایی، قانونی و نهادهای امنیتی و اطلاعاتی و انتظامی و غیره) برعهده بهره‌بردار و مشترک نهایی خواهد بود.</w:t>
      </w:r>
    </w:p>
    <w:p w14:paraId="6A66D66A" w14:textId="66A7FDB4" w:rsidR="003E6055" w:rsidRDefault="0011249E" w:rsidP="005C544C">
      <w:pPr>
        <w:pStyle w:val="ListParagraph"/>
        <w:numPr>
          <w:ilvl w:val="0"/>
          <w:numId w:val="1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>نقض تعهدات مربوط به ارسال پیامک، موجود در تعهدنامه ارسال پیامک</w:t>
      </w:r>
      <w:r w:rsidR="009B2FC8">
        <w:rPr>
          <w:rFonts w:ascii="B Nazanin" w:hAnsi="B Nazanin" w:cs="B Nazanin" w:hint="cs"/>
          <w:b/>
          <w:sz w:val="22"/>
          <w:szCs w:val="22"/>
          <w:rtl/>
        </w:rPr>
        <w:t xml:space="preserve"> که خریدار متعهد به رعایت آنهاست.</w:t>
      </w:r>
    </w:p>
    <w:p w14:paraId="34E7CDF7" w14:textId="77777777" w:rsidR="005C544C" w:rsidRDefault="005C544C" w:rsidP="005C544C">
      <w:pPr>
        <w:pStyle w:val="ListParagraph"/>
        <w:jc w:val="both"/>
        <w:rPr>
          <w:rFonts w:ascii="B Nazanin" w:hAnsi="B Nazanin" w:cs="B Nazanin"/>
          <w:b/>
          <w:sz w:val="22"/>
          <w:szCs w:val="22"/>
        </w:rPr>
      </w:pPr>
    </w:p>
    <w:p w14:paraId="3BD55BD1" w14:textId="77777777" w:rsidR="005C544C" w:rsidRDefault="005C544C" w:rsidP="00B169B8">
      <w:pPr>
        <w:bidi/>
        <w:jc w:val="both"/>
        <w:rPr>
          <w:rFonts w:ascii="B Nazanin" w:hAnsi="B Nazanin" w:cs="B Nazanin"/>
          <w:bCs/>
          <w:rtl/>
        </w:rPr>
      </w:pPr>
      <w:r w:rsidRPr="00B169B8">
        <w:rPr>
          <w:rFonts w:ascii="B Nazanin" w:hAnsi="B Nazanin" w:cs="B Nazanin" w:hint="cs"/>
          <w:bCs/>
        </w:rPr>
        <w:t xml:space="preserve"> </w:t>
      </w:r>
      <w:r>
        <w:rPr>
          <w:rFonts w:ascii="B Nazanin" w:hAnsi="B Nazanin" w:cs="B Nazanin" w:hint="cs"/>
          <w:bCs/>
          <w:rtl/>
        </w:rPr>
        <w:t>شرح جریمه تخلف با خطوط خدماتی</w:t>
      </w:r>
    </w:p>
    <w:p w14:paraId="033027AA" w14:textId="079C65A2" w:rsidR="005C544C" w:rsidRDefault="005C544C" w:rsidP="005C544C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  <w:rtl/>
        </w:rPr>
      </w:pPr>
      <w:r>
        <w:rPr>
          <w:rFonts w:ascii="B Nazanin" w:hAnsi="B Nazanin" w:cs="B Nazanin" w:hint="cs"/>
          <w:b/>
          <w:sz w:val="22"/>
          <w:szCs w:val="22"/>
          <w:rtl/>
        </w:rPr>
        <w:t>در صورت نقض</w:t>
      </w:r>
      <w:r w:rsidR="0005294B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تعهدات از سوی شرکت، وی ضمن پذیرش کلیه تبعات قانونی آن در قبال شرکت ارتباطات سیار ایران، مشمول جرایم تعیین شده از سوی شرکت </w:t>
      </w:r>
      <w:r>
        <w:rPr>
          <w:rFonts w:cs="B Nazanin" w:hint="cs"/>
          <w:rtl/>
        </w:rPr>
        <w:t>تجارت الکترونیک نجوا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نیز می</w:t>
      </w:r>
      <w:r w:rsidR="0005294B">
        <w:rPr>
          <w:rFonts w:ascii="B Nazanin" w:hAnsi="B Nazanin" w:cs="B Nazanin" w:hint="cs"/>
          <w:b/>
          <w:sz w:val="22"/>
          <w:szCs w:val="22"/>
          <w:rtl/>
        </w:rPr>
        <w:t>‌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گردد.  </w:t>
      </w:r>
    </w:p>
    <w:p w14:paraId="6D70A565" w14:textId="0F1463B7" w:rsidR="0005294B" w:rsidRDefault="005C544C" w:rsidP="0005294B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B Nazanin" w:hint="cs"/>
          <w:b/>
          <w:sz w:val="22"/>
          <w:szCs w:val="22"/>
          <w:rtl/>
        </w:rPr>
        <w:t>ارسال هر پیامک تبلیغاتی از خطوط خدماتی به مشترکین لیست</w:t>
      </w:r>
      <w:r w:rsidR="0005294B">
        <w:rPr>
          <w:rFonts w:ascii="B Nazanin" w:hAnsi="B Nazanin" w:cs="B Nazanin" w:hint="cs"/>
          <w:b/>
          <w:sz w:val="22"/>
          <w:szCs w:val="22"/>
          <w:rtl/>
        </w:rPr>
        <w:t>‌</w:t>
      </w:r>
      <w:r>
        <w:rPr>
          <w:rFonts w:ascii="B Nazanin" w:hAnsi="B Nazanin" w:cs="B Nazanin" w:hint="cs"/>
          <w:b/>
          <w:sz w:val="22"/>
          <w:szCs w:val="22"/>
          <w:rtl/>
        </w:rPr>
        <w:t>سیاه، علاوه بر خارج شدن سرشماره از حالت خدماتی، مشمول جریمه ثابت 300 میلیون ریالی و جریمه متغیر 240 ریال به ازای هر پارت پیامک خواهد شد.</w:t>
      </w:r>
    </w:p>
    <w:p w14:paraId="1C422D23" w14:textId="766CA0A3" w:rsidR="008C5322" w:rsidRPr="00A051F7" w:rsidRDefault="008C5322" w:rsidP="008C5322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>
        <w:rPr>
          <w:rFonts w:ascii="B Nazanin" w:hAnsi="B Nazanin" w:cs="Calibri" w:hint="cs"/>
          <w:b/>
          <w:sz w:val="22"/>
          <w:szCs w:val="22"/>
          <w:rtl/>
        </w:rPr>
        <w:t xml:space="preserve">_ </w:t>
      </w:r>
      <w:r w:rsidRPr="001F362C">
        <w:rPr>
          <w:rFonts w:ascii="B Nazanin" w:hAnsi="B Nazanin" w:cs="B Nazanin" w:hint="cs"/>
          <w:b/>
          <w:sz w:val="22"/>
          <w:szCs w:val="22"/>
          <w:rtl/>
        </w:rPr>
        <w:t>درصورت تکرار تخلف جریمه متغییر 480 ریال به ازای هر پارت پیامک و جریمه ثابت 600</w:t>
      </w:r>
      <w:r w:rsidR="00A051F7">
        <w:rPr>
          <w:rFonts w:ascii="B Nazanin" w:hAnsi="B Nazanin" w:cs="B Nazanin" w:hint="cs"/>
          <w:b/>
          <w:sz w:val="22"/>
          <w:szCs w:val="22"/>
          <w:rtl/>
        </w:rPr>
        <w:t xml:space="preserve"> میلیون</w:t>
      </w:r>
      <w:r w:rsidRPr="001F362C">
        <w:rPr>
          <w:rFonts w:ascii="B Nazanin" w:hAnsi="B Nazanin" w:cs="B Nazanin" w:hint="cs"/>
          <w:b/>
          <w:sz w:val="22"/>
          <w:szCs w:val="22"/>
          <w:rtl/>
        </w:rPr>
        <w:t xml:space="preserve"> ریالی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لحاظ و اخذ می‌گردد و در مرحله بعد شماره تخلف از حالت خدماتی برای همیشه خارج می‌گردد و منجر به قطع همکاری دائم با متخلف خواهد گردید.</w:t>
      </w:r>
    </w:p>
    <w:p w14:paraId="69CB6E16" w14:textId="672A9DA7" w:rsidR="00683A87" w:rsidRDefault="005C544C" w:rsidP="0047205F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683A87">
        <w:rPr>
          <w:rFonts w:ascii="B Nazanin" w:hAnsi="B Nazanin" w:cs="B Nazanin" w:hint="cs"/>
          <w:b/>
          <w:sz w:val="22"/>
          <w:szCs w:val="22"/>
          <w:rtl/>
        </w:rPr>
        <w:t>در صورتی که شرکت یا سازمانی به تعهدات خود عمل نکرده و اقدام به ارسال پیامک انبوه نماید، علاوه بر اینکه شماره وی از لیست سفید خارج شده و امکان درخواست مجدد ندارد، در صورت تکرار تخلف مطابق مقررات شرکت رهیاب رایانه گستر محدودیت</w:t>
      </w:r>
      <w:r w:rsidR="00683A87" w:rsidRPr="00683A87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683A87">
        <w:rPr>
          <w:rFonts w:ascii="B Nazanin" w:hAnsi="B Nazanin" w:cs="B Nazanin" w:hint="cs"/>
          <w:b/>
          <w:sz w:val="22"/>
          <w:szCs w:val="22"/>
          <w:rtl/>
        </w:rPr>
        <w:t>هایی نظیر عدم پذیرش درخواست خدماتی جدید، خروج بخش یا تمام خطوط از لیست سفید و</w:t>
      </w:r>
      <w:r w:rsidR="00683A87" w:rsidRPr="00683A87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Pr="00683A87">
        <w:rPr>
          <w:rFonts w:ascii="B Nazanin" w:hAnsi="B Nazanin" w:cs="B Nazanin" w:hint="cs"/>
          <w:b/>
          <w:sz w:val="22"/>
          <w:szCs w:val="22"/>
          <w:rtl/>
        </w:rPr>
        <w:t>... اعمال خواهد شد.</w:t>
      </w:r>
    </w:p>
    <w:p w14:paraId="70128A34" w14:textId="751C4ACE" w:rsidR="00694D07" w:rsidRDefault="00694D07" w:rsidP="0047205F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865160">
        <w:rPr>
          <w:rFonts w:ascii="B Nazanin" w:hAnsi="B Nazanin" w:cs="B Nazanin" w:hint="cs"/>
          <w:b/>
          <w:sz w:val="22"/>
          <w:szCs w:val="22"/>
          <w:rtl/>
        </w:rPr>
        <w:t>با عنایت به اهمیت خطوط خدماتی، فرایند اجرای فعال سازی و رعایت حقوق و حریم شخصی مخاطبین و همچنین جرائم مربوط به تخلفات این خطوط، تعرفه ارسال پیام با %10 افزایش نرخ اعلام شده صورت می‌پذیرد.</w:t>
      </w:r>
    </w:p>
    <w:p w14:paraId="6A8FB4B9" w14:textId="05675F9B" w:rsidR="005C544C" w:rsidRPr="00683A87" w:rsidRDefault="005C544C" w:rsidP="0047205F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47205F">
        <w:rPr>
          <w:rFonts w:ascii="B Nazanin" w:hAnsi="B Nazanin" w:cs="B Nazanin" w:hint="cs"/>
          <w:b/>
          <w:sz w:val="22"/>
          <w:szCs w:val="22"/>
          <w:rtl/>
        </w:rPr>
        <w:t>به علت آثار نامطلوب تخلف برای تجارت الکترونیک نجوا</w:t>
      </w:r>
      <w:r w:rsidRPr="00683A87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 xml:space="preserve">و متضرر شدن از بابت تبلیغاتی شدن خط متخلف هرگونه جریمه ابلاغی از سوی اپراتور مشمول </w:t>
      </w:r>
      <w:r w:rsidR="00C3391A" w:rsidRPr="0047205F">
        <w:rPr>
          <w:rFonts w:ascii="B Nazanin" w:hAnsi="B Nazanin" w:cs="B Nazanin" w:hint="cs"/>
          <w:b/>
          <w:sz w:val="22"/>
          <w:szCs w:val="22"/>
          <w:rtl/>
        </w:rPr>
        <w:t>۲۰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% افزایش جریمه خواهد بود که  باید به این شرکت پرداخت گردد.</w:t>
      </w:r>
    </w:p>
    <w:p w14:paraId="261515EB" w14:textId="6405F311" w:rsidR="005C544C" w:rsidRDefault="005C544C" w:rsidP="0047205F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47205F">
        <w:rPr>
          <w:rFonts w:ascii="B Nazanin" w:hAnsi="B Nazanin" w:cs="B Nazanin" w:hint="cs"/>
          <w:b/>
          <w:sz w:val="22"/>
          <w:szCs w:val="22"/>
          <w:rtl/>
        </w:rPr>
        <w:t>در صورتی که درخواست خدماتی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سازی خط موردقبول اپراتور باشد بازه زمانی کاملا نامشخص خواهد داشت و به هیچ عنوان نمی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توان زمان خدماتی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سازی را اعلام نمود.</w:t>
      </w:r>
    </w:p>
    <w:p w14:paraId="11F6A3C1" w14:textId="015B8694" w:rsidR="005C544C" w:rsidRDefault="005C544C" w:rsidP="0047205F">
      <w:pPr>
        <w:pStyle w:val="ListParagraph"/>
        <w:numPr>
          <w:ilvl w:val="0"/>
          <w:numId w:val="2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47205F">
        <w:rPr>
          <w:rFonts w:ascii="B Nazanin" w:hAnsi="B Nazanin" w:cs="B Nazanin" w:hint="cs"/>
          <w:b/>
          <w:sz w:val="22"/>
          <w:szCs w:val="22"/>
          <w:rtl/>
        </w:rPr>
        <w:t>شرایط و ضوابط اعلام شده از سوی شرکت ارتباطات سیار، برای دریافت یا تداوم بهره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برداری از خط یا خطوط خدماتی، امکان تغییر و ب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ه‌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روزرسانی خواهد داشت و در صورت هرگونه تغییر احتمالی اعلام و اعمال گردیده و هیچ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گونه اعتراض یا ادعایی نسبت به آن مسموع نمی</w:t>
      </w:r>
      <w:r w:rsidR="0047205F">
        <w:rPr>
          <w:rFonts w:ascii="B Nazanin" w:hAnsi="B Nazanin" w:cs="B Nazanin" w:hint="cs"/>
          <w:b/>
          <w:sz w:val="22"/>
          <w:szCs w:val="22"/>
          <w:rtl/>
        </w:rPr>
        <w:t>‌</w:t>
      </w:r>
      <w:r w:rsidRPr="0047205F">
        <w:rPr>
          <w:rFonts w:ascii="B Nazanin" w:hAnsi="B Nazanin" w:cs="B Nazanin" w:hint="cs"/>
          <w:b/>
          <w:sz w:val="22"/>
          <w:szCs w:val="22"/>
          <w:rtl/>
        </w:rPr>
        <w:t>باشد.</w:t>
      </w:r>
    </w:p>
    <w:p w14:paraId="1FA98AA5" w14:textId="77777777" w:rsidR="00BD0C24" w:rsidRPr="00FB0325" w:rsidRDefault="00BD0C24" w:rsidP="00BD0C24">
      <w:pPr>
        <w:bidi/>
        <w:spacing w:before="567"/>
        <w:ind w:left="5003"/>
        <w:contextualSpacing/>
        <w:jc w:val="center"/>
        <w:rPr>
          <w:rFonts w:ascii="Times New Roman" w:hAnsi="Times New Roman" w:cs="B Nazanin"/>
          <w:color w:val="FF0000"/>
          <w:rtl/>
        </w:rPr>
      </w:pPr>
      <w:r w:rsidRPr="00FB0325">
        <w:rPr>
          <w:rFonts w:ascii="Times New Roman" w:hAnsi="Times New Roman" w:cs="B Nazanin"/>
          <w:color w:val="FF0000"/>
          <w:rtl/>
        </w:rPr>
        <w:t xml:space="preserve"> [نام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و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نام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خانوادگی]</w:t>
      </w:r>
    </w:p>
    <w:p w14:paraId="4638ABD1" w14:textId="77777777" w:rsidR="00BD0C24" w:rsidRPr="00FB0325" w:rsidRDefault="00BD0C24" w:rsidP="00BD0C24">
      <w:pPr>
        <w:bidi/>
        <w:spacing w:before="567"/>
        <w:ind w:left="5003"/>
        <w:contextualSpacing/>
        <w:jc w:val="center"/>
        <w:rPr>
          <w:rFonts w:ascii="Times New Roman" w:hAnsi="Times New Roman" w:cs="B Nazanin"/>
          <w:color w:val="FF0000"/>
          <w:rtl/>
        </w:rPr>
      </w:pPr>
      <w:r w:rsidRPr="00FB0325">
        <w:rPr>
          <w:rFonts w:ascii="Times New Roman" w:hAnsi="Times New Roman" w:cs="B Nazanin"/>
          <w:color w:val="FF0000"/>
          <w:rtl/>
        </w:rPr>
        <w:t>[سمت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سازمانی]</w:t>
      </w:r>
    </w:p>
    <w:p w14:paraId="07243C88" w14:textId="77777777" w:rsidR="00F45FB0" w:rsidRPr="00BD0C24" w:rsidRDefault="00BD0C24" w:rsidP="00BD0C24">
      <w:pPr>
        <w:bidi/>
        <w:spacing w:before="567"/>
        <w:ind w:left="5003"/>
        <w:contextualSpacing/>
        <w:jc w:val="center"/>
        <w:rPr>
          <w:rFonts w:cs="B Nazanin"/>
          <w:color w:val="FF0000"/>
        </w:rPr>
      </w:pPr>
      <w:r w:rsidRPr="00FB0325">
        <w:rPr>
          <w:rFonts w:ascii="Times New Roman" w:hAnsi="Times New Roman" w:cs="B Nazanin"/>
          <w:color w:val="FF0000"/>
          <w:rtl/>
        </w:rPr>
        <w:t>[مهر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و</w:t>
      </w:r>
      <w:r w:rsidRPr="00FB0325">
        <w:rPr>
          <w:rFonts w:ascii="Times New Roman" w:eastAsia="Times New Roman" w:hAnsi="Times New Roman" w:cs="B Nazanin"/>
          <w:color w:val="FF0000"/>
          <w:rtl/>
        </w:rPr>
        <w:t xml:space="preserve"> </w:t>
      </w:r>
      <w:r w:rsidRPr="00FB0325">
        <w:rPr>
          <w:rFonts w:ascii="Times New Roman" w:hAnsi="Times New Roman" w:cs="B Nazanin"/>
          <w:color w:val="FF0000"/>
          <w:rtl/>
        </w:rPr>
        <w:t>امضا]</w:t>
      </w:r>
    </w:p>
    <w:sectPr w:rsidR="00F45FB0" w:rsidRPr="00BD0C24" w:rsidSect="00BD0C24">
      <w:footerReference w:type="default" r:id="rId8"/>
      <w:pgSz w:w="11906" w:h="16838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44AD" w14:textId="77777777" w:rsidR="009B5574" w:rsidRDefault="009B5574" w:rsidP="005C544C">
      <w:r>
        <w:separator/>
      </w:r>
    </w:p>
  </w:endnote>
  <w:endnote w:type="continuationSeparator" w:id="0">
    <w:p w14:paraId="4331C5FE" w14:textId="77777777" w:rsidR="009B5574" w:rsidRDefault="009B5574" w:rsidP="005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6192" w14:textId="3E879EE8" w:rsidR="005C544C" w:rsidRPr="00550DE4" w:rsidRDefault="005C544C" w:rsidP="0031624A">
    <w:pPr>
      <w:pStyle w:val="Footer"/>
      <w:jc w:val="center"/>
      <w:rPr>
        <w:rFonts w:cs="B Nazanin"/>
      </w:rPr>
    </w:pPr>
    <w:r w:rsidRPr="0031624A">
      <w:rPr>
        <w:rFonts w:cs="B Nazanin" w:hint="cs"/>
        <w:rtl/>
      </w:rPr>
      <w:t>صفحه</w:t>
    </w:r>
    <w:r w:rsidRPr="0031624A">
      <w:rPr>
        <w:rFonts w:cs="B Nazanin"/>
        <w:rtl/>
      </w:rPr>
      <w:t xml:space="preserve"> </w:t>
    </w:r>
    <w:r w:rsidR="003E6055" w:rsidRPr="0031624A">
      <w:rPr>
        <w:rFonts w:cs="B Nazanin"/>
        <w:rtl/>
      </w:rPr>
      <w:fldChar w:fldCharType="begin"/>
    </w:r>
    <w:r w:rsidR="003E6055" w:rsidRPr="0031624A">
      <w:rPr>
        <w:rFonts w:cs="B Nazanin"/>
        <w:rtl/>
      </w:rPr>
      <w:instrText xml:space="preserve"> </w:instrText>
    </w:r>
    <w:r w:rsidR="003E6055" w:rsidRPr="0031624A">
      <w:rPr>
        <w:rFonts w:cs="B Nazanin"/>
      </w:rPr>
      <w:instrText>PAGE   \* MERGEFORMAT</w:instrText>
    </w:r>
    <w:r w:rsidR="003E6055" w:rsidRPr="0031624A">
      <w:rPr>
        <w:rFonts w:cs="B Nazanin"/>
        <w:rtl/>
      </w:rPr>
      <w:instrText xml:space="preserve"> </w:instrText>
    </w:r>
    <w:r w:rsidR="003E6055" w:rsidRPr="0031624A">
      <w:rPr>
        <w:rFonts w:cs="B Nazanin"/>
        <w:rtl/>
      </w:rPr>
      <w:fldChar w:fldCharType="separate"/>
    </w:r>
    <w:r w:rsidR="003E6055" w:rsidRPr="0031624A">
      <w:rPr>
        <w:rFonts w:cs="B Nazanin"/>
        <w:noProof/>
      </w:rPr>
      <w:t>1</w:t>
    </w:r>
    <w:r w:rsidR="003E6055" w:rsidRPr="0031624A">
      <w:rPr>
        <w:rFonts w:cs="B Nazanin"/>
        <w:rtl/>
      </w:rPr>
      <w:fldChar w:fldCharType="end"/>
    </w:r>
    <w:r w:rsidRPr="0031624A">
      <w:rPr>
        <w:rFonts w:cs="B Nazanin"/>
        <w:rtl/>
      </w:rPr>
      <w:t xml:space="preserve"> </w:t>
    </w:r>
    <w:r w:rsidRPr="0031624A">
      <w:rPr>
        <w:rFonts w:cs="B Nazanin" w:hint="cs"/>
        <w:rtl/>
      </w:rPr>
      <w:t>از</w:t>
    </w:r>
    <w:r w:rsidRPr="0031624A">
      <w:rPr>
        <w:rFonts w:cs="B Nazanin"/>
        <w:rtl/>
      </w:rPr>
      <w:t xml:space="preserve"> </w:t>
    </w:r>
    <w:r w:rsidR="003E6055" w:rsidRPr="0031624A">
      <w:rPr>
        <w:rFonts w:cs="B Nazanin"/>
        <w:rtl/>
      </w:rPr>
      <w:fldChar w:fldCharType="begin"/>
    </w:r>
    <w:r w:rsidR="003E6055" w:rsidRPr="0031624A">
      <w:rPr>
        <w:rFonts w:cs="B Nazanin"/>
        <w:rtl/>
      </w:rPr>
      <w:instrText xml:space="preserve"> </w:instrText>
    </w:r>
    <w:r w:rsidR="003E6055" w:rsidRPr="0031624A">
      <w:rPr>
        <w:rFonts w:cs="B Nazanin"/>
      </w:rPr>
      <w:instrText>NUMPAGES   \* MERGEFORMAT</w:instrText>
    </w:r>
    <w:r w:rsidR="003E6055" w:rsidRPr="0031624A">
      <w:rPr>
        <w:rFonts w:cs="B Nazanin"/>
        <w:rtl/>
      </w:rPr>
      <w:instrText xml:space="preserve"> </w:instrText>
    </w:r>
    <w:r w:rsidR="003E6055" w:rsidRPr="0031624A">
      <w:rPr>
        <w:rFonts w:cs="B Nazanin"/>
        <w:rtl/>
      </w:rPr>
      <w:fldChar w:fldCharType="separate"/>
    </w:r>
    <w:r w:rsidR="003E6055" w:rsidRPr="00550DE4">
      <w:rPr>
        <w:rFonts w:cs="B Nazanin"/>
        <w:noProof/>
      </w:rPr>
      <w:t>2</w:t>
    </w:r>
    <w:r w:rsidR="003E6055" w:rsidRPr="0031624A">
      <w:rPr>
        <w:rFonts w:cs="B Nazanin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DD80" w14:textId="77777777" w:rsidR="009B5574" w:rsidRDefault="009B5574" w:rsidP="005C544C">
      <w:r>
        <w:separator/>
      </w:r>
    </w:p>
  </w:footnote>
  <w:footnote w:type="continuationSeparator" w:id="0">
    <w:p w14:paraId="30C60D40" w14:textId="77777777" w:rsidR="009B5574" w:rsidRDefault="009B5574" w:rsidP="005C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4090"/>
    <w:multiLevelType w:val="hybridMultilevel"/>
    <w:tmpl w:val="9E9EBF4E"/>
    <w:lvl w:ilvl="0" w:tplc="AE3CA90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14986"/>
    <w:multiLevelType w:val="hybridMultilevel"/>
    <w:tmpl w:val="FA1A4B1C"/>
    <w:lvl w:ilvl="0" w:tplc="132254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350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860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140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ktanet.com">
    <w15:presenceInfo w15:providerId="None" w15:userId="yektanet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24"/>
    <w:rsid w:val="0005294B"/>
    <w:rsid w:val="00055B16"/>
    <w:rsid w:val="00082D4A"/>
    <w:rsid w:val="00091A06"/>
    <w:rsid w:val="0011249E"/>
    <w:rsid w:val="00114C95"/>
    <w:rsid w:val="00123EE6"/>
    <w:rsid w:val="001A48C8"/>
    <w:rsid w:val="001A6DC0"/>
    <w:rsid w:val="001C112D"/>
    <w:rsid w:val="001F5AAF"/>
    <w:rsid w:val="00281FA0"/>
    <w:rsid w:val="0031624A"/>
    <w:rsid w:val="003D48AC"/>
    <w:rsid w:val="003D4DEB"/>
    <w:rsid w:val="003E6055"/>
    <w:rsid w:val="00426966"/>
    <w:rsid w:val="0047205F"/>
    <w:rsid w:val="00477B78"/>
    <w:rsid w:val="00493C2A"/>
    <w:rsid w:val="004A6D1F"/>
    <w:rsid w:val="004C7A22"/>
    <w:rsid w:val="005222ED"/>
    <w:rsid w:val="00550DE4"/>
    <w:rsid w:val="005704DE"/>
    <w:rsid w:val="005C544C"/>
    <w:rsid w:val="005D313D"/>
    <w:rsid w:val="00683A87"/>
    <w:rsid w:val="00691836"/>
    <w:rsid w:val="00694D07"/>
    <w:rsid w:val="006B073B"/>
    <w:rsid w:val="006B240C"/>
    <w:rsid w:val="006E02BD"/>
    <w:rsid w:val="0072594A"/>
    <w:rsid w:val="00801866"/>
    <w:rsid w:val="008151B1"/>
    <w:rsid w:val="008C5322"/>
    <w:rsid w:val="008D283A"/>
    <w:rsid w:val="008E7AB5"/>
    <w:rsid w:val="00945E1F"/>
    <w:rsid w:val="00962055"/>
    <w:rsid w:val="009801CA"/>
    <w:rsid w:val="009B2FC8"/>
    <w:rsid w:val="009B5574"/>
    <w:rsid w:val="00A051F7"/>
    <w:rsid w:val="00B15FA7"/>
    <w:rsid w:val="00B169B8"/>
    <w:rsid w:val="00B96FF0"/>
    <w:rsid w:val="00BD0C24"/>
    <w:rsid w:val="00C27C45"/>
    <w:rsid w:val="00C3391A"/>
    <w:rsid w:val="00C7339C"/>
    <w:rsid w:val="00CE52C6"/>
    <w:rsid w:val="00D603EF"/>
    <w:rsid w:val="00D76E08"/>
    <w:rsid w:val="00D8241C"/>
    <w:rsid w:val="00E0418C"/>
    <w:rsid w:val="00EC52A2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5D8B"/>
  <w15:docId w15:val="{BA52C841-91DF-4F2F-90C0-6079398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24"/>
    <w:pPr>
      <w:widowControl w:val="0"/>
      <w:suppressAutoHyphens/>
      <w:spacing w:after="0" w:line="240" w:lineRule="auto"/>
    </w:pPr>
    <w:rPr>
      <w:rFonts w:ascii="Liberation Serif" w:eastAsia="Droid Sans Fallback" w:hAnsi="Liberation Serif" w:cs="Tahoma"/>
      <w:kern w:val="1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55B16"/>
    <w:pPr>
      <w:spacing w:after="0" w:line="240" w:lineRule="auto"/>
    </w:pPr>
    <w:rPr>
      <w:rFonts w:ascii="Liberation Serif" w:eastAsia="Droid Sans Fallback" w:hAnsi="Liberation Serif" w:cs="Tahoma"/>
      <w:kern w:val="1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5C544C"/>
    <w:pPr>
      <w:widowControl/>
      <w:suppressAutoHyphens w:val="0"/>
      <w:bidi/>
      <w:ind w:left="720"/>
      <w:contextualSpacing/>
    </w:pPr>
    <w:rPr>
      <w:rFonts w:ascii="Times New Roman" w:eastAsia="Times New Roman" w:hAnsi="Times New Roman" w:cs="Times New Roman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5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4C"/>
    <w:rPr>
      <w:rFonts w:ascii="Liberation Serif" w:eastAsia="Droid Sans Fallback" w:hAnsi="Liberation Serif" w:cs="Tahoma"/>
      <w:kern w:val="1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5C5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4C"/>
    <w:rPr>
      <w:rFonts w:ascii="Liberation Serif" w:eastAsia="Droid Sans Fallback" w:hAnsi="Liberation Serif" w:cs="Tahoma"/>
      <w:kern w:val="1"/>
      <w:sz w:val="24"/>
      <w:szCs w:val="24"/>
      <w:lang w:eastAsia="zh-CN" w:bidi="fa-IR"/>
    </w:rPr>
  </w:style>
  <w:style w:type="character" w:styleId="PlaceholderText">
    <w:name w:val="Placeholder Text"/>
    <w:basedOn w:val="DefaultParagraphFont"/>
    <w:uiPriority w:val="99"/>
    <w:semiHidden/>
    <w:rsid w:val="00D82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E029CA30A464A9826DA108A43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9BAA-8635-434E-A6E0-65EFD7A73BAB}"/>
      </w:docPartPr>
      <w:docPartBody>
        <w:p w:rsidR="00274C0D" w:rsidRDefault="00366701"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70AEEE852A994F5C830C01CF21BE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BD0A-E78A-4FAF-B672-03793C4F5207}"/>
      </w:docPartPr>
      <w:docPartBody>
        <w:p w:rsidR="00274C0D" w:rsidRDefault="00366701" w:rsidP="00366701">
          <w:pPr>
            <w:pStyle w:val="70AEEE852A994F5C830C01CF21BEFA5B"/>
          </w:pPr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5FE82AC675F54C53A196FF476E6E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6F8E-03ED-4BD6-8093-5092ED07D603}"/>
      </w:docPartPr>
      <w:docPartBody>
        <w:p w:rsidR="00274C0D" w:rsidRDefault="00366701" w:rsidP="00366701">
          <w:pPr>
            <w:pStyle w:val="5FE82AC675F54C53A196FF476E6EA736"/>
          </w:pPr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CE8582B48D494B979661DC5FA54E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CB9A-7556-4E8B-9ED9-1B48DC395C77}"/>
      </w:docPartPr>
      <w:docPartBody>
        <w:p w:rsidR="00274C0D" w:rsidRDefault="00366701" w:rsidP="00366701">
          <w:pPr>
            <w:pStyle w:val="CE8582B48D494B979661DC5FA54EFC8E"/>
          </w:pPr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DDEE8535F4984572AC5045190504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A2BC-CD48-44DE-8193-9FCD71DACA8A}"/>
      </w:docPartPr>
      <w:docPartBody>
        <w:p w:rsidR="00274C0D" w:rsidRDefault="00366701" w:rsidP="00366701">
          <w:pPr>
            <w:pStyle w:val="DDEE8535F4984572AC50451905049810"/>
          </w:pPr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C8727AA1EC0F4E2B8D5AD135A3B5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4DE8-03B0-43A7-B4E4-6EA8AF6B21CB}"/>
      </w:docPartPr>
      <w:docPartBody>
        <w:p w:rsidR="00274C0D" w:rsidRDefault="00366701" w:rsidP="00366701">
          <w:pPr>
            <w:pStyle w:val="C8727AA1EC0F4E2B8D5AD135A3B59FF7"/>
          </w:pPr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5129BF442F9E4F39B052DF0B67FA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9B13-0B9E-422F-9E69-51D6ABC3E7B6}"/>
      </w:docPartPr>
      <w:docPartBody>
        <w:p w:rsidR="00274C0D" w:rsidRDefault="00366701" w:rsidP="00366701">
          <w:pPr>
            <w:pStyle w:val="5129BF442F9E4F39B052DF0B67FAB3DA"/>
          </w:pPr>
          <w:r w:rsidRPr="00E95CB0">
            <w:rPr>
              <w:rStyle w:val="PlaceholderText"/>
            </w:rPr>
            <w:t>[Company]</w:t>
          </w:r>
        </w:p>
      </w:docPartBody>
    </w:docPart>
    <w:docPart>
      <w:docPartPr>
        <w:name w:val="1334690967E94CE382AB4FB8C4C5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6673-454E-4DD1-871B-CBED0B87E6D9}"/>
      </w:docPartPr>
      <w:docPartBody>
        <w:p w:rsidR="00274C0D" w:rsidRDefault="00366701" w:rsidP="00366701">
          <w:pPr>
            <w:pStyle w:val="1334690967E94CE382AB4FB8C4C594CD"/>
          </w:pPr>
          <w:r w:rsidRPr="00E95CB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01"/>
    <w:rsid w:val="00274C0D"/>
    <w:rsid w:val="00366701"/>
    <w:rsid w:val="005B6449"/>
    <w:rsid w:val="00712CAE"/>
    <w:rsid w:val="007507E7"/>
    <w:rsid w:val="008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701"/>
    <w:rPr>
      <w:color w:val="808080"/>
    </w:rPr>
  </w:style>
  <w:style w:type="paragraph" w:customStyle="1" w:styleId="70AEEE852A994F5C830C01CF21BEFA5B">
    <w:name w:val="70AEEE852A994F5C830C01CF21BEFA5B"/>
    <w:rsid w:val="00366701"/>
  </w:style>
  <w:style w:type="paragraph" w:customStyle="1" w:styleId="5FE82AC675F54C53A196FF476E6EA736">
    <w:name w:val="5FE82AC675F54C53A196FF476E6EA736"/>
    <w:rsid w:val="00366701"/>
  </w:style>
  <w:style w:type="paragraph" w:customStyle="1" w:styleId="CE8582B48D494B979661DC5FA54EFC8E">
    <w:name w:val="CE8582B48D494B979661DC5FA54EFC8E"/>
    <w:rsid w:val="00366701"/>
  </w:style>
  <w:style w:type="paragraph" w:customStyle="1" w:styleId="DDEE8535F4984572AC50451905049810">
    <w:name w:val="DDEE8535F4984572AC50451905049810"/>
    <w:rsid w:val="00366701"/>
  </w:style>
  <w:style w:type="paragraph" w:customStyle="1" w:styleId="C8727AA1EC0F4E2B8D5AD135A3B59FF7">
    <w:name w:val="C8727AA1EC0F4E2B8D5AD135A3B59FF7"/>
    <w:rsid w:val="00366701"/>
  </w:style>
  <w:style w:type="paragraph" w:customStyle="1" w:styleId="5129BF442F9E4F39B052DF0B67FAB3DA">
    <w:name w:val="5129BF442F9E4F39B052DF0B67FAB3DA"/>
    <w:rsid w:val="00366701"/>
  </w:style>
  <w:style w:type="paragraph" w:customStyle="1" w:styleId="1334690967E94CE382AB4FB8C4C594CD">
    <w:name w:val="1334690967E94CE382AB4FB8C4C594CD"/>
    <w:rsid w:val="00366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28CE-6834-4637-9A7E-6CA3CF5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[نام شركت درخواست‌دهنده]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yektanet.com</cp:lastModifiedBy>
  <cp:revision>3</cp:revision>
  <dcterms:created xsi:type="dcterms:W3CDTF">2022-06-28T12:49:00Z</dcterms:created>
  <dcterms:modified xsi:type="dcterms:W3CDTF">2022-07-10T15:00:00Z</dcterms:modified>
</cp:coreProperties>
</file>